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Pr="00FD5AF8" w:rsidRDefault="005B5C64">
      <w:pPr>
        <w:spacing w:line="600" w:lineRule="exact"/>
        <w:jc w:val="center"/>
        <w:outlineLvl w:val="0"/>
        <w:rPr>
          <w:rFonts w:eastAsia="方正小标宋简体"/>
          <w:color w:val="000000"/>
          <w:sz w:val="72"/>
          <w:szCs w:val="72"/>
          <w:rPrChange w:id="0" w:author="张磊" w:date="2020-09-07T18:28:00Z">
            <w:rPr>
              <w:rFonts w:ascii="方正小标宋简体" w:eastAsia="方正小标宋简体" w:hAnsi="宋体"/>
              <w:color w:val="000000"/>
              <w:sz w:val="72"/>
              <w:szCs w:val="72"/>
            </w:rPr>
          </w:rPrChange>
        </w:rPr>
      </w:pPr>
      <w:bookmarkStart w:id="1" w:name="_Toc15306267"/>
    </w:p>
    <w:p w:rsidR="005B5C64" w:rsidRPr="00FD5AF8" w:rsidRDefault="005B5C64">
      <w:pPr>
        <w:spacing w:line="600" w:lineRule="exact"/>
        <w:jc w:val="center"/>
        <w:outlineLvl w:val="0"/>
        <w:rPr>
          <w:rFonts w:eastAsia="方正小标宋简体"/>
          <w:color w:val="000000"/>
          <w:sz w:val="72"/>
          <w:szCs w:val="72"/>
          <w:rPrChange w:id="2" w:author="张磊" w:date="2020-09-07T18:28:00Z">
            <w:rPr>
              <w:rFonts w:ascii="方正小标宋简体" w:eastAsia="方正小标宋简体" w:hAnsi="宋体"/>
              <w:color w:val="000000"/>
              <w:sz w:val="72"/>
              <w:szCs w:val="72"/>
            </w:rPr>
          </w:rPrChange>
        </w:rPr>
      </w:pPr>
    </w:p>
    <w:p w:rsidR="005B5C64" w:rsidRPr="00FD5AF8" w:rsidRDefault="005B5C64">
      <w:pPr>
        <w:spacing w:line="600" w:lineRule="exact"/>
        <w:jc w:val="center"/>
        <w:outlineLvl w:val="0"/>
        <w:rPr>
          <w:rFonts w:eastAsia="方正小标宋简体"/>
          <w:color w:val="000000"/>
          <w:sz w:val="72"/>
          <w:szCs w:val="72"/>
          <w:rPrChange w:id="3" w:author="张磊" w:date="2020-09-07T18:28:00Z">
            <w:rPr>
              <w:rFonts w:ascii="方正小标宋简体" w:eastAsia="方正小标宋简体" w:hAnsi="宋体"/>
              <w:color w:val="000000"/>
              <w:sz w:val="72"/>
              <w:szCs w:val="72"/>
            </w:rPr>
          </w:rPrChange>
        </w:rPr>
      </w:pPr>
    </w:p>
    <w:p w:rsidR="005B5C64" w:rsidRDefault="005B5C64">
      <w:pPr>
        <w:spacing w:line="600" w:lineRule="exact"/>
        <w:jc w:val="center"/>
        <w:outlineLvl w:val="0"/>
        <w:rPr>
          <w:rFonts w:eastAsia="方正小标宋简体"/>
          <w:color w:val="000000"/>
          <w:sz w:val="72"/>
          <w:szCs w:val="72"/>
        </w:rPr>
      </w:pPr>
    </w:p>
    <w:p w:rsidR="00961AF1" w:rsidRPr="00FD5AF8" w:rsidRDefault="00961AF1">
      <w:pPr>
        <w:spacing w:line="600" w:lineRule="exact"/>
        <w:jc w:val="center"/>
        <w:outlineLvl w:val="0"/>
        <w:rPr>
          <w:rFonts w:eastAsia="方正小标宋简体"/>
          <w:color w:val="000000"/>
          <w:sz w:val="72"/>
          <w:szCs w:val="72"/>
          <w:rPrChange w:id="4" w:author="张磊" w:date="2020-09-07T18:28:00Z">
            <w:rPr>
              <w:rFonts w:ascii="方正小标宋简体" w:eastAsia="方正小标宋简体" w:hAnsi="宋体"/>
              <w:color w:val="000000"/>
              <w:sz w:val="72"/>
              <w:szCs w:val="72"/>
            </w:rPr>
          </w:rPrChange>
        </w:rPr>
      </w:pPr>
    </w:p>
    <w:p w:rsidR="00891CD5" w:rsidRPr="00891CD5" w:rsidRDefault="00891CD5" w:rsidP="00891CD5">
      <w:pPr>
        <w:adjustRightInd w:val="0"/>
        <w:snapToGrid w:val="0"/>
        <w:spacing w:line="360" w:lineRule="auto"/>
        <w:jc w:val="center"/>
        <w:outlineLvl w:val="0"/>
        <w:rPr>
          <w:rFonts w:ascii="方正小标宋简体" w:eastAsia="方正小标宋简体" w:hAnsi="宋体"/>
          <w:color w:val="000000" w:themeColor="text1"/>
          <w:sz w:val="72"/>
          <w:szCs w:val="72"/>
        </w:rPr>
      </w:pPr>
      <w:bookmarkStart w:id="5" w:name="_Toc15377193"/>
      <w:bookmarkStart w:id="6" w:name="_Toc15377425"/>
      <w:bookmarkStart w:id="7" w:name="_Toc15378441"/>
      <w:bookmarkStart w:id="8" w:name="_Toc15396475"/>
      <w:bookmarkStart w:id="9" w:name="_Toc15396597"/>
      <w:bookmarkEnd w:id="1"/>
      <w:r w:rsidRPr="00891CD5">
        <w:rPr>
          <w:rFonts w:ascii="黑体" w:eastAsia="黑体" w:hAnsi="黑体"/>
          <w:color w:val="000000" w:themeColor="text1"/>
          <w:sz w:val="72"/>
          <w:szCs w:val="72"/>
        </w:rPr>
        <w:t>201</w:t>
      </w:r>
      <w:r w:rsidRPr="00891CD5">
        <w:rPr>
          <w:rFonts w:ascii="黑体" w:eastAsia="黑体" w:hAnsi="黑体" w:hint="eastAsia"/>
          <w:color w:val="000000" w:themeColor="text1"/>
          <w:sz w:val="72"/>
          <w:szCs w:val="72"/>
        </w:rPr>
        <w:t>9</w:t>
      </w:r>
      <w:r w:rsidRPr="00891CD5">
        <w:rPr>
          <w:rFonts w:ascii="方正小标宋简体" w:eastAsia="方正小标宋简体" w:hAnsi="宋体" w:hint="eastAsia"/>
          <w:color w:val="000000" w:themeColor="text1"/>
          <w:sz w:val="72"/>
          <w:szCs w:val="72"/>
        </w:rPr>
        <w:t>年度</w:t>
      </w:r>
      <w:bookmarkEnd w:id="5"/>
      <w:bookmarkEnd w:id="6"/>
      <w:bookmarkEnd w:id="7"/>
      <w:bookmarkEnd w:id="8"/>
      <w:bookmarkEnd w:id="9"/>
    </w:p>
    <w:p w:rsidR="00BF7A93" w:rsidRDefault="00891CD5" w:rsidP="00891CD5">
      <w:pPr>
        <w:adjustRightInd w:val="0"/>
        <w:snapToGrid w:val="0"/>
        <w:spacing w:line="360" w:lineRule="auto"/>
        <w:jc w:val="center"/>
        <w:outlineLvl w:val="0"/>
        <w:rPr>
          <w:rFonts w:ascii="方正小标宋简体" w:eastAsia="方正小标宋简体" w:hAnsi="宋体"/>
          <w:color w:val="000000" w:themeColor="text1"/>
          <w:sz w:val="72"/>
          <w:szCs w:val="72"/>
        </w:rPr>
      </w:pPr>
      <w:bookmarkStart w:id="10" w:name="_Toc15377194"/>
      <w:bookmarkStart w:id="11" w:name="_Toc15377426"/>
      <w:bookmarkStart w:id="12" w:name="_Toc15378442"/>
      <w:bookmarkStart w:id="13" w:name="_Toc15396476"/>
      <w:bookmarkStart w:id="14" w:name="_Toc15396598"/>
      <w:bookmarkStart w:id="15" w:name="_Toc15306268"/>
      <w:r w:rsidRPr="00891CD5">
        <w:rPr>
          <w:rFonts w:ascii="方正小标宋简体" w:eastAsia="方正小标宋简体" w:hAnsi="宋体" w:hint="eastAsia"/>
          <w:color w:val="000000" w:themeColor="text1"/>
          <w:sz w:val="72"/>
          <w:szCs w:val="72"/>
        </w:rPr>
        <w:t>攀枝花市公安局</w:t>
      </w:r>
    </w:p>
    <w:p w:rsidR="00891CD5" w:rsidRPr="00891CD5" w:rsidRDefault="00891CD5" w:rsidP="00891CD5">
      <w:pPr>
        <w:adjustRightInd w:val="0"/>
        <w:snapToGrid w:val="0"/>
        <w:spacing w:line="360" w:lineRule="auto"/>
        <w:jc w:val="center"/>
        <w:outlineLvl w:val="0"/>
        <w:rPr>
          <w:rFonts w:ascii="方正小标宋简体" w:eastAsia="方正小标宋简体" w:hAnsi="宋体"/>
          <w:color w:val="000000" w:themeColor="text1"/>
          <w:sz w:val="72"/>
          <w:szCs w:val="72"/>
        </w:rPr>
      </w:pPr>
      <w:r w:rsidRPr="00891CD5">
        <w:rPr>
          <w:rFonts w:ascii="方正小标宋简体" w:eastAsia="方正小标宋简体" w:hAnsi="宋体" w:hint="eastAsia"/>
          <w:color w:val="000000" w:themeColor="text1"/>
          <w:sz w:val="72"/>
          <w:szCs w:val="72"/>
        </w:rPr>
        <w:t>（汇总）</w:t>
      </w:r>
      <w:r>
        <w:rPr>
          <w:rFonts w:ascii="方正小标宋简体" w:eastAsia="方正小标宋简体" w:hAnsi="宋体" w:hint="eastAsia"/>
          <w:color w:val="000000" w:themeColor="text1"/>
          <w:sz w:val="72"/>
          <w:szCs w:val="72"/>
        </w:rPr>
        <w:t>部门</w:t>
      </w:r>
      <w:r w:rsidRPr="00891CD5">
        <w:rPr>
          <w:rFonts w:ascii="方正小标宋简体" w:eastAsia="方正小标宋简体" w:hAnsi="宋体" w:hint="eastAsia"/>
          <w:color w:val="000000" w:themeColor="text1"/>
          <w:sz w:val="72"/>
          <w:szCs w:val="72"/>
        </w:rPr>
        <w:t>决算</w:t>
      </w:r>
      <w:bookmarkEnd w:id="10"/>
      <w:bookmarkEnd w:id="11"/>
      <w:bookmarkEnd w:id="12"/>
      <w:bookmarkEnd w:id="13"/>
      <w:bookmarkEnd w:id="14"/>
      <w:bookmarkEnd w:id="15"/>
    </w:p>
    <w:p w:rsidR="005B5C64" w:rsidRPr="00891CD5" w:rsidRDefault="005B5C64">
      <w:pPr>
        <w:adjustRightInd w:val="0"/>
        <w:snapToGrid w:val="0"/>
        <w:spacing w:line="360" w:lineRule="auto"/>
        <w:jc w:val="center"/>
        <w:outlineLvl w:val="0"/>
        <w:rPr>
          <w:rFonts w:ascii="方正小标宋简体" w:eastAsia="方正小标宋简体" w:hAnsi="宋体"/>
          <w:color w:val="000000"/>
          <w:sz w:val="72"/>
          <w:szCs w:val="72"/>
        </w:rPr>
      </w:pPr>
    </w:p>
    <w:p w:rsidR="005B5C64" w:rsidRPr="00891CD5" w:rsidRDefault="005B5C64">
      <w:pPr>
        <w:adjustRightInd w:val="0"/>
        <w:snapToGrid w:val="0"/>
        <w:spacing w:line="360" w:lineRule="auto"/>
        <w:jc w:val="center"/>
        <w:outlineLvl w:val="0"/>
        <w:rPr>
          <w:rFonts w:eastAsia="方正小标宋简体"/>
          <w:color w:val="000000"/>
          <w:sz w:val="52"/>
          <w:szCs w:val="52"/>
        </w:rPr>
      </w:pPr>
    </w:p>
    <w:p w:rsidR="005B5C64" w:rsidRPr="00FD5AF8" w:rsidRDefault="00C44423">
      <w:pPr>
        <w:widowControl/>
        <w:jc w:val="center"/>
        <w:rPr>
          <w:rFonts w:eastAsia="黑体"/>
          <w:color w:val="000000"/>
          <w:sz w:val="48"/>
          <w:szCs w:val="48"/>
          <w:rPrChange w:id="16" w:author="张磊" w:date="2020-09-07T18:28:00Z">
            <w:rPr>
              <w:rFonts w:ascii="黑体" w:eastAsia="黑体" w:hAnsi="黑体"/>
              <w:color w:val="000000"/>
              <w:sz w:val="48"/>
              <w:szCs w:val="48"/>
            </w:rPr>
          </w:rPrChange>
        </w:rPr>
      </w:pPr>
      <w:r w:rsidRPr="00C44423">
        <w:rPr>
          <w:rFonts w:eastAsia="方正小标宋简体"/>
          <w:color w:val="000000"/>
          <w:sz w:val="36"/>
          <w:szCs w:val="36"/>
          <w:rPrChange w:id="17" w:author="张磊" w:date="2020-09-07T18:28:00Z">
            <w:rPr>
              <w:rFonts w:ascii="方正小标宋简体" w:eastAsia="方正小标宋简体" w:hAnsi="宋体"/>
              <w:color w:val="000000"/>
              <w:sz w:val="36"/>
              <w:szCs w:val="36"/>
            </w:rPr>
          </w:rPrChange>
        </w:rPr>
        <w:br w:type="page"/>
      </w:r>
      <w:r w:rsidRPr="00C44423">
        <w:rPr>
          <w:rFonts w:eastAsia="黑体" w:hint="eastAsia"/>
          <w:color w:val="000000"/>
          <w:sz w:val="48"/>
          <w:szCs w:val="48"/>
          <w:rPrChange w:id="18" w:author="张磊" w:date="2020-09-07T18:28:00Z">
            <w:rPr>
              <w:rFonts w:ascii="黑体" w:eastAsia="黑体" w:hAnsi="黑体" w:hint="eastAsia"/>
              <w:color w:val="000000"/>
              <w:sz w:val="48"/>
              <w:szCs w:val="48"/>
            </w:rPr>
          </w:rPrChange>
        </w:rPr>
        <w:lastRenderedPageBreak/>
        <w:t>目录</w:t>
      </w:r>
    </w:p>
    <w:p w:rsidR="005B5C64" w:rsidRPr="00FD5AF8" w:rsidRDefault="005B5C64">
      <w:pPr>
        <w:widowControl/>
        <w:jc w:val="center"/>
        <w:rPr>
          <w:rFonts w:eastAsia="黑体"/>
          <w:sz w:val="28"/>
          <w:szCs w:val="28"/>
          <w:rPrChange w:id="19" w:author="张磊" w:date="2020-09-07T18:28:00Z">
            <w:rPr>
              <w:rFonts w:ascii="黑体" w:eastAsia="黑体" w:hAnsi="黑体" w:cstheme="minorBidi"/>
              <w:sz w:val="28"/>
              <w:szCs w:val="28"/>
            </w:rPr>
          </w:rPrChange>
        </w:rPr>
      </w:pPr>
    </w:p>
    <w:p w:rsidR="005B5C64" w:rsidRPr="00FD5AF8" w:rsidRDefault="00C44423">
      <w:pPr>
        <w:pStyle w:val="10"/>
        <w:rPr>
          <w:rFonts w:ascii="Times New Roman" w:hAnsi="Times New Roman"/>
          <w:rPrChange w:id="20" w:author="张磊" w:date="2020-09-07T18:28:00Z">
            <w:rPr/>
          </w:rPrChange>
        </w:rPr>
      </w:pPr>
      <w:r w:rsidRPr="00C44423">
        <w:rPr>
          <w:rFonts w:ascii="Times New Roman" w:hAnsi="Times New Roman" w:hint="eastAsia"/>
          <w:rPrChange w:id="21" w:author="张磊" w:date="2020-09-07T18:28:00Z">
            <w:rPr>
              <w:rFonts w:ascii="Times New Roman" w:eastAsia="宋体" w:hAnsi="Times New Roman" w:hint="eastAsia"/>
              <w:sz w:val="21"/>
              <w:szCs w:val="24"/>
            </w:rPr>
          </w:rPrChange>
        </w:rPr>
        <w:t>公开时间：</w:t>
      </w:r>
      <w:r w:rsidRPr="00C44423">
        <w:rPr>
          <w:rFonts w:ascii="Times New Roman" w:hAnsi="Times New Roman"/>
          <w:rPrChange w:id="22" w:author="张磊" w:date="2020-09-07T18:28:00Z">
            <w:rPr>
              <w:rFonts w:ascii="Times New Roman" w:eastAsia="宋体" w:hAnsi="Times New Roman"/>
              <w:sz w:val="21"/>
              <w:szCs w:val="24"/>
            </w:rPr>
          </w:rPrChange>
        </w:rPr>
        <w:t>2020</w:t>
      </w:r>
      <w:r w:rsidRPr="00C44423">
        <w:rPr>
          <w:rFonts w:ascii="Times New Roman" w:hAnsi="Times New Roman" w:hint="eastAsia"/>
          <w:rPrChange w:id="23" w:author="张磊" w:date="2020-09-07T18:28:00Z">
            <w:rPr>
              <w:rFonts w:ascii="Times New Roman" w:eastAsia="宋体" w:hAnsi="Times New Roman" w:hint="eastAsia"/>
              <w:sz w:val="21"/>
              <w:szCs w:val="24"/>
            </w:rPr>
          </w:rPrChange>
        </w:rPr>
        <w:t>年</w:t>
      </w:r>
      <w:r w:rsidRPr="00C44423">
        <w:rPr>
          <w:rFonts w:ascii="Times New Roman" w:hAnsi="Times New Roman"/>
          <w:rPrChange w:id="24" w:author="张磊" w:date="2020-09-07T18:28:00Z">
            <w:rPr>
              <w:rFonts w:ascii="Times New Roman" w:eastAsia="宋体" w:hAnsi="Times New Roman"/>
              <w:sz w:val="21"/>
              <w:szCs w:val="24"/>
            </w:rPr>
          </w:rPrChange>
        </w:rPr>
        <w:t>9</w:t>
      </w:r>
      <w:r w:rsidRPr="00C44423">
        <w:rPr>
          <w:rFonts w:ascii="Times New Roman" w:hAnsi="Times New Roman" w:hint="eastAsia"/>
          <w:rPrChange w:id="25" w:author="张磊" w:date="2020-09-07T18:28:00Z">
            <w:rPr>
              <w:rFonts w:ascii="Times New Roman" w:eastAsia="宋体" w:hAnsi="Times New Roman" w:hint="eastAsia"/>
              <w:sz w:val="21"/>
              <w:szCs w:val="24"/>
            </w:rPr>
          </w:rPrChange>
        </w:rPr>
        <w:t>月</w:t>
      </w:r>
      <w:r w:rsidR="00891CD5">
        <w:rPr>
          <w:rFonts w:ascii="Times New Roman" w:hAnsi="Times New Roman" w:hint="eastAsia"/>
        </w:rPr>
        <w:t>16</w:t>
      </w:r>
      <w:r w:rsidRPr="00C44423">
        <w:rPr>
          <w:rFonts w:ascii="Times New Roman" w:hAnsi="Times New Roman" w:hint="eastAsia"/>
          <w:rPrChange w:id="26" w:author="张磊" w:date="2020-09-07T18:28:00Z">
            <w:rPr>
              <w:rFonts w:ascii="Times New Roman" w:eastAsia="宋体" w:hAnsi="Times New Roman" w:hint="eastAsia"/>
              <w:sz w:val="21"/>
              <w:szCs w:val="24"/>
            </w:rPr>
          </w:rPrChange>
        </w:rPr>
        <w:t>日</w:t>
      </w:r>
    </w:p>
    <w:p w:rsidR="005B5C64" w:rsidRPr="00FD5AF8" w:rsidRDefault="005B5C64"/>
    <w:p w:rsidR="00416CD4" w:rsidRPr="00891CD5" w:rsidRDefault="00C44423">
      <w:pPr>
        <w:pStyle w:val="10"/>
        <w:adjustRightInd w:val="0"/>
        <w:snapToGrid w:val="0"/>
        <w:spacing w:before="0" w:line="440" w:lineRule="exact"/>
        <w:jc w:val="left"/>
        <w:rPr>
          <w:rFonts w:ascii="仿宋_GB2312" w:eastAsia="仿宋_GB2312" w:hAnsi="Times New Roman"/>
          <w:sz w:val="30"/>
          <w:szCs w:val="30"/>
          <w:rPrChange w:id="27" w:author="张磊" w:date="2020-09-07T18:28:00Z">
            <w:rPr>
              <w:rFonts w:cstheme="minorBidi"/>
              <w:sz w:val="24"/>
              <w:szCs w:val="24"/>
            </w:rPr>
          </w:rPrChange>
        </w:rPr>
      </w:pPr>
      <w:r w:rsidRPr="00C44423">
        <w:rPr>
          <w:rFonts w:ascii="仿宋_GB2312" w:eastAsia="仿宋_GB2312" w:hAnsi="Times New Roman" w:hint="eastAsia"/>
          <w:sz w:val="30"/>
          <w:szCs w:val="30"/>
          <w:rPrChange w:id="28" w:author="张磊" w:date="2020-09-07T18:28:00Z">
            <w:rPr>
              <w:rFonts w:ascii="Times New Roman" w:eastAsia="宋体" w:hAnsi="Times New Roman" w:hint="eastAsia"/>
              <w:sz w:val="24"/>
              <w:szCs w:val="24"/>
            </w:rPr>
          </w:rPrChange>
        </w:rPr>
        <w:t>第一部分部门概况</w:t>
      </w:r>
    </w:p>
    <w:p w:rsidR="00416CD4" w:rsidRPr="00891CD5" w:rsidRDefault="00833962">
      <w:pPr>
        <w:pStyle w:val="20"/>
        <w:adjustRightInd w:val="0"/>
        <w:snapToGrid w:val="0"/>
        <w:spacing w:line="440" w:lineRule="exact"/>
        <w:jc w:val="left"/>
        <w:rPr>
          <w:rFonts w:ascii="仿宋_GB2312" w:eastAsia="仿宋_GB2312"/>
          <w:sz w:val="30"/>
          <w:szCs w:val="30"/>
          <w:rPrChange w:id="29" w:author="张磊" w:date="2020-09-07T18:28:00Z">
            <w:rPr>
              <w:rFonts w:ascii="仿宋" w:eastAsia="仿宋" w:hAnsi="仿宋"/>
              <w:sz w:val="24"/>
            </w:rPr>
          </w:rPrChange>
        </w:rPr>
      </w:pPr>
      <w:r w:rsidRPr="00891CD5">
        <w:rPr>
          <w:rFonts w:ascii="仿宋_GB2312" w:eastAsia="仿宋_GB2312" w:hint="eastAsia"/>
          <w:sz w:val="30"/>
          <w:szCs w:val="30"/>
        </w:rPr>
        <w:t>一、基本职能及主要工作</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891CD5">
        <w:rPr>
          <w:rFonts w:ascii="仿宋_GB2312" w:eastAsia="仿宋_GB2312" w:hint="eastAsia"/>
          <w:sz w:val="30"/>
          <w:szCs w:val="30"/>
        </w:rPr>
        <w:t>..</w:t>
      </w:r>
      <w:r w:rsidR="009A1ABE">
        <w:rPr>
          <w:rFonts w:ascii="仿宋_GB2312" w:eastAsia="仿宋_GB2312" w:hint="eastAsia"/>
          <w:sz w:val="30"/>
          <w:szCs w:val="30"/>
        </w:rPr>
        <w:t>4</w:t>
      </w:r>
    </w:p>
    <w:p w:rsidR="00416CD4" w:rsidRPr="00891CD5" w:rsidRDefault="00833962">
      <w:pPr>
        <w:pStyle w:val="20"/>
        <w:adjustRightInd w:val="0"/>
        <w:snapToGrid w:val="0"/>
        <w:spacing w:line="440" w:lineRule="exact"/>
        <w:jc w:val="left"/>
        <w:rPr>
          <w:rFonts w:ascii="仿宋_GB2312" w:eastAsia="仿宋_GB2312"/>
          <w:sz w:val="30"/>
          <w:szCs w:val="30"/>
          <w:rPrChange w:id="30" w:author="张磊" w:date="2020-09-07T18:28:00Z">
            <w:rPr>
              <w:rFonts w:ascii="仿宋" w:eastAsia="仿宋" w:hAnsi="仿宋" w:cstheme="minorBidi"/>
              <w:sz w:val="24"/>
            </w:rPr>
          </w:rPrChange>
        </w:rPr>
      </w:pPr>
      <w:r w:rsidRPr="00891CD5">
        <w:rPr>
          <w:rFonts w:ascii="仿宋_GB2312" w:eastAsia="仿宋_GB2312" w:hint="eastAsia"/>
          <w:sz w:val="30"/>
          <w:szCs w:val="30"/>
        </w:rPr>
        <w:t>二、机构设置</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891CD5">
        <w:rPr>
          <w:rFonts w:ascii="仿宋_GB2312" w:eastAsia="仿宋_GB2312" w:hint="eastAsia"/>
          <w:sz w:val="30"/>
          <w:szCs w:val="30"/>
        </w:rPr>
        <w:t>..</w:t>
      </w:r>
      <w:r w:rsidR="009A1ABE">
        <w:rPr>
          <w:rFonts w:ascii="仿宋_GB2312" w:eastAsia="仿宋_GB2312" w:hint="eastAsia"/>
          <w:sz w:val="30"/>
          <w:szCs w:val="30"/>
        </w:rPr>
        <w:t>6</w:t>
      </w:r>
    </w:p>
    <w:p w:rsidR="00416CD4" w:rsidRPr="00891CD5" w:rsidRDefault="00C44423">
      <w:pPr>
        <w:pStyle w:val="10"/>
        <w:adjustRightInd w:val="0"/>
        <w:snapToGrid w:val="0"/>
        <w:spacing w:before="0" w:line="440" w:lineRule="exact"/>
        <w:jc w:val="left"/>
        <w:rPr>
          <w:rFonts w:ascii="仿宋_GB2312" w:eastAsia="仿宋_GB2312" w:hAnsi="Times New Roman"/>
          <w:sz w:val="30"/>
          <w:szCs w:val="30"/>
          <w:rPrChange w:id="31" w:author="张磊" w:date="2020-09-07T18:28:00Z">
            <w:rPr>
              <w:sz w:val="24"/>
              <w:szCs w:val="24"/>
            </w:rPr>
          </w:rPrChange>
        </w:rPr>
      </w:pPr>
      <w:r w:rsidRPr="00C44423">
        <w:rPr>
          <w:rFonts w:ascii="仿宋_GB2312" w:eastAsia="仿宋_GB2312" w:hAnsi="Times New Roman" w:hint="eastAsia"/>
          <w:sz w:val="30"/>
          <w:szCs w:val="30"/>
          <w:rPrChange w:id="32" w:author="张磊" w:date="2020-09-07T18:28:00Z">
            <w:rPr>
              <w:rFonts w:ascii="Times New Roman" w:eastAsia="宋体" w:hAnsi="Times New Roman" w:hint="eastAsia"/>
              <w:sz w:val="24"/>
              <w:szCs w:val="24"/>
            </w:rPr>
          </w:rPrChange>
        </w:rPr>
        <w:t>第二部分度部门决算情况说明</w:t>
      </w:r>
    </w:p>
    <w:p w:rsidR="00416CD4" w:rsidRPr="00891CD5" w:rsidRDefault="00833962">
      <w:pPr>
        <w:pStyle w:val="20"/>
        <w:adjustRightInd w:val="0"/>
        <w:snapToGrid w:val="0"/>
        <w:spacing w:line="440" w:lineRule="exact"/>
        <w:jc w:val="left"/>
        <w:rPr>
          <w:rFonts w:ascii="仿宋_GB2312" w:eastAsia="仿宋_GB2312"/>
          <w:sz w:val="30"/>
          <w:szCs w:val="30"/>
          <w:rPrChange w:id="33" w:author="张磊" w:date="2020-09-07T18:28:00Z">
            <w:rPr>
              <w:rFonts w:ascii="仿宋" w:eastAsia="仿宋" w:hAnsi="仿宋" w:cstheme="minorBidi"/>
              <w:sz w:val="24"/>
            </w:rPr>
          </w:rPrChange>
        </w:rPr>
      </w:pPr>
      <w:r w:rsidRPr="00891CD5">
        <w:rPr>
          <w:rFonts w:ascii="仿宋_GB2312" w:eastAsia="仿宋_GB2312" w:hint="eastAsia"/>
          <w:sz w:val="30"/>
          <w:szCs w:val="30"/>
        </w:rPr>
        <w:t>一、收入支出决算总体情况说明</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891CD5">
        <w:rPr>
          <w:rFonts w:ascii="仿宋_GB2312" w:eastAsia="仿宋_GB2312" w:hint="eastAsia"/>
          <w:sz w:val="30"/>
          <w:szCs w:val="30"/>
        </w:rPr>
        <w:t>..</w:t>
      </w:r>
      <w:r w:rsidR="009A1ABE">
        <w:rPr>
          <w:rFonts w:ascii="仿宋_GB2312" w:eastAsia="仿宋_GB2312" w:hint="eastAsia"/>
          <w:sz w:val="30"/>
          <w:szCs w:val="30"/>
        </w:rPr>
        <w:t>7</w:t>
      </w:r>
    </w:p>
    <w:p w:rsidR="00416CD4" w:rsidRPr="00891CD5" w:rsidRDefault="00833962">
      <w:pPr>
        <w:pStyle w:val="20"/>
        <w:adjustRightInd w:val="0"/>
        <w:snapToGrid w:val="0"/>
        <w:spacing w:line="440" w:lineRule="exact"/>
        <w:jc w:val="left"/>
        <w:rPr>
          <w:rFonts w:ascii="仿宋_GB2312" w:eastAsia="仿宋_GB2312"/>
          <w:sz w:val="30"/>
          <w:szCs w:val="30"/>
          <w:rPrChange w:id="34" w:author="张磊" w:date="2020-09-07T18:28:00Z">
            <w:rPr>
              <w:rFonts w:ascii="仿宋" w:eastAsia="仿宋" w:hAnsi="仿宋" w:cstheme="minorBidi"/>
              <w:sz w:val="24"/>
            </w:rPr>
          </w:rPrChange>
        </w:rPr>
      </w:pPr>
      <w:r w:rsidRPr="00891CD5">
        <w:rPr>
          <w:rFonts w:ascii="仿宋_GB2312" w:eastAsia="仿宋_GB2312" w:hint="eastAsia"/>
          <w:sz w:val="30"/>
          <w:szCs w:val="30"/>
        </w:rPr>
        <w:t>二、收入决算情况说明</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891CD5">
        <w:rPr>
          <w:rFonts w:ascii="仿宋_GB2312" w:eastAsia="仿宋_GB2312" w:hint="eastAsia"/>
          <w:sz w:val="30"/>
          <w:szCs w:val="30"/>
        </w:rPr>
        <w:t>..</w:t>
      </w:r>
      <w:r w:rsidR="009A1ABE">
        <w:rPr>
          <w:rFonts w:ascii="仿宋_GB2312" w:eastAsia="仿宋_GB2312" w:hint="eastAsia"/>
          <w:sz w:val="30"/>
          <w:szCs w:val="30"/>
        </w:rPr>
        <w:t>7</w:t>
      </w:r>
    </w:p>
    <w:p w:rsidR="00416CD4" w:rsidRPr="00891CD5" w:rsidRDefault="00833962">
      <w:pPr>
        <w:pStyle w:val="20"/>
        <w:adjustRightInd w:val="0"/>
        <w:snapToGrid w:val="0"/>
        <w:spacing w:line="440" w:lineRule="exact"/>
        <w:jc w:val="left"/>
        <w:rPr>
          <w:rFonts w:ascii="仿宋_GB2312" w:eastAsia="仿宋_GB2312"/>
          <w:sz w:val="30"/>
          <w:szCs w:val="30"/>
          <w:rPrChange w:id="35" w:author="张磊" w:date="2020-09-07T18:28:00Z">
            <w:rPr>
              <w:rFonts w:ascii="仿宋" w:eastAsia="仿宋" w:hAnsi="仿宋" w:cstheme="minorBidi"/>
              <w:sz w:val="24"/>
            </w:rPr>
          </w:rPrChange>
        </w:rPr>
      </w:pPr>
      <w:r w:rsidRPr="00891CD5">
        <w:rPr>
          <w:rFonts w:ascii="仿宋_GB2312" w:eastAsia="仿宋_GB2312" w:hint="eastAsia"/>
          <w:sz w:val="30"/>
          <w:szCs w:val="30"/>
        </w:rPr>
        <w:t>三、支出决算情况说明</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9A1ABE">
        <w:rPr>
          <w:rFonts w:ascii="仿宋_GB2312" w:eastAsia="仿宋_GB2312" w:hint="eastAsia"/>
          <w:sz w:val="30"/>
          <w:szCs w:val="30"/>
        </w:rPr>
        <w:t>8</w:t>
      </w:r>
    </w:p>
    <w:p w:rsidR="00416CD4" w:rsidRPr="00891CD5" w:rsidRDefault="00833962">
      <w:pPr>
        <w:pStyle w:val="20"/>
        <w:adjustRightInd w:val="0"/>
        <w:snapToGrid w:val="0"/>
        <w:spacing w:line="440" w:lineRule="exact"/>
        <w:jc w:val="left"/>
        <w:rPr>
          <w:rFonts w:ascii="仿宋_GB2312" w:eastAsia="仿宋_GB2312"/>
          <w:sz w:val="30"/>
          <w:szCs w:val="30"/>
          <w:rPrChange w:id="36" w:author="张磊" w:date="2020-09-07T18:28:00Z">
            <w:rPr>
              <w:rFonts w:ascii="仿宋" w:eastAsia="仿宋" w:hAnsi="仿宋" w:cstheme="minorBidi"/>
              <w:sz w:val="24"/>
            </w:rPr>
          </w:rPrChange>
        </w:rPr>
      </w:pPr>
      <w:r w:rsidRPr="00891CD5">
        <w:rPr>
          <w:rFonts w:ascii="仿宋_GB2312" w:eastAsia="仿宋_GB2312" w:hint="eastAsia"/>
          <w:sz w:val="30"/>
          <w:szCs w:val="30"/>
        </w:rPr>
        <w:t>四、财政拨款收入支出决算总体情况说明</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9A1ABE">
        <w:rPr>
          <w:rFonts w:ascii="仿宋_GB2312" w:eastAsia="仿宋_GB2312" w:hint="eastAsia"/>
          <w:sz w:val="30"/>
          <w:szCs w:val="30"/>
        </w:rPr>
        <w:t>9</w:t>
      </w:r>
    </w:p>
    <w:p w:rsidR="00416CD4" w:rsidRPr="00891CD5" w:rsidRDefault="00833962">
      <w:pPr>
        <w:pStyle w:val="20"/>
        <w:adjustRightInd w:val="0"/>
        <w:snapToGrid w:val="0"/>
        <w:spacing w:line="440" w:lineRule="exact"/>
        <w:jc w:val="left"/>
        <w:rPr>
          <w:rFonts w:ascii="仿宋_GB2312" w:eastAsia="仿宋_GB2312"/>
          <w:sz w:val="30"/>
          <w:szCs w:val="30"/>
          <w:rPrChange w:id="37" w:author="张磊" w:date="2020-09-07T18:28:00Z">
            <w:rPr>
              <w:rFonts w:ascii="仿宋" w:eastAsia="仿宋" w:hAnsi="仿宋" w:cstheme="minorBidi"/>
              <w:sz w:val="24"/>
            </w:rPr>
          </w:rPrChange>
        </w:rPr>
      </w:pPr>
      <w:r w:rsidRPr="00891CD5">
        <w:rPr>
          <w:rFonts w:ascii="仿宋_GB2312" w:eastAsia="仿宋_GB2312" w:hint="eastAsia"/>
          <w:sz w:val="30"/>
          <w:szCs w:val="30"/>
        </w:rPr>
        <w:t>五、一般公共预算财政拨款支出决算情况说明</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891CD5">
        <w:rPr>
          <w:rFonts w:ascii="仿宋_GB2312" w:eastAsia="仿宋_GB2312" w:hint="eastAsia"/>
          <w:sz w:val="30"/>
          <w:szCs w:val="30"/>
        </w:rPr>
        <w:t>..</w:t>
      </w:r>
      <w:r w:rsidR="00004A02">
        <w:rPr>
          <w:rFonts w:ascii="仿宋_GB2312" w:eastAsia="仿宋_GB2312" w:hint="eastAsia"/>
          <w:sz w:val="30"/>
          <w:szCs w:val="30"/>
        </w:rPr>
        <w:t>1</w:t>
      </w:r>
      <w:r w:rsidR="00A42C7A">
        <w:rPr>
          <w:rFonts w:ascii="仿宋_GB2312" w:eastAsia="仿宋_GB2312" w:hint="eastAsia"/>
          <w:sz w:val="30"/>
          <w:szCs w:val="30"/>
        </w:rPr>
        <w:t>0</w:t>
      </w:r>
    </w:p>
    <w:p w:rsidR="00416CD4" w:rsidRPr="00891CD5" w:rsidRDefault="00833962">
      <w:pPr>
        <w:pStyle w:val="20"/>
        <w:adjustRightInd w:val="0"/>
        <w:snapToGrid w:val="0"/>
        <w:spacing w:line="440" w:lineRule="exact"/>
        <w:jc w:val="left"/>
        <w:rPr>
          <w:rFonts w:ascii="仿宋_GB2312" w:eastAsia="仿宋_GB2312"/>
          <w:sz w:val="30"/>
          <w:szCs w:val="30"/>
          <w:rPrChange w:id="38" w:author="张磊" w:date="2020-09-07T18:28:00Z">
            <w:rPr>
              <w:rFonts w:ascii="仿宋" w:eastAsia="仿宋" w:hAnsi="仿宋" w:cstheme="minorBidi"/>
              <w:sz w:val="24"/>
            </w:rPr>
          </w:rPrChange>
        </w:rPr>
      </w:pPr>
      <w:r w:rsidRPr="00891CD5">
        <w:rPr>
          <w:rFonts w:ascii="仿宋_GB2312" w:eastAsia="仿宋_GB2312" w:hint="eastAsia"/>
          <w:sz w:val="30"/>
          <w:szCs w:val="30"/>
        </w:rPr>
        <w:t>六、一般公共预算财政拨款基本支出决算情况说明</w:t>
      </w:r>
      <w:r w:rsidR="00891CD5">
        <w:rPr>
          <w:rFonts w:ascii="仿宋_GB2312" w:eastAsia="仿宋_GB2312" w:hint="eastAsia"/>
          <w:sz w:val="30"/>
          <w:szCs w:val="30"/>
        </w:rPr>
        <w:t>.</w:t>
      </w:r>
      <w:r w:rsidR="00A42C7A" w:rsidRPr="00A42C7A">
        <w:rPr>
          <w:rFonts w:ascii="仿宋_GB2312" w:eastAsia="仿宋_GB2312"/>
          <w:sz w:val="30"/>
          <w:szCs w:val="30"/>
        </w:rPr>
        <w:t xml:space="preserve"> </w:t>
      </w:r>
      <w:r w:rsidR="00A42C7A">
        <w:rPr>
          <w:rFonts w:ascii="仿宋_GB2312" w:eastAsia="仿宋_GB2312"/>
          <w:sz w:val="30"/>
          <w:szCs w:val="30"/>
        </w:rPr>
        <w:t>……………</w:t>
      </w:r>
      <w:r w:rsidR="00891CD5">
        <w:rPr>
          <w:rFonts w:ascii="仿宋_GB2312" w:eastAsia="仿宋_GB2312" w:hint="eastAsia"/>
          <w:sz w:val="30"/>
          <w:szCs w:val="30"/>
        </w:rPr>
        <w:t>.</w:t>
      </w:r>
      <w:r w:rsidR="00004A02">
        <w:rPr>
          <w:rFonts w:ascii="仿宋_GB2312" w:eastAsia="仿宋_GB2312" w:hint="eastAsia"/>
          <w:sz w:val="30"/>
          <w:szCs w:val="30"/>
        </w:rPr>
        <w:t>12</w:t>
      </w:r>
    </w:p>
    <w:p w:rsidR="00416CD4" w:rsidRPr="00891CD5" w:rsidRDefault="00833962">
      <w:pPr>
        <w:pStyle w:val="20"/>
        <w:adjustRightInd w:val="0"/>
        <w:snapToGrid w:val="0"/>
        <w:spacing w:line="440" w:lineRule="exact"/>
        <w:jc w:val="left"/>
        <w:rPr>
          <w:rFonts w:ascii="仿宋_GB2312" w:eastAsia="仿宋_GB2312"/>
          <w:sz w:val="30"/>
          <w:szCs w:val="30"/>
          <w:rPrChange w:id="39" w:author="张磊" w:date="2020-09-07T18:28:00Z">
            <w:rPr>
              <w:rFonts w:ascii="仿宋" w:eastAsia="仿宋" w:hAnsi="仿宋" w:cstheme="minorBidi"/>
              <w:sz w:val="24"/>
            </w:rPr>
          </w:rPrChange>
        </w:rPr>
      </w:pPr>
      <w:r w:rsidRPr="00891CD5">
        <w:rPr>
          <w:rFonts w:ascii="仿宋_GB2312" w:eastAsia="仿宋_GB2312" w:hint="eastAsia"/>
          <w:sz w:val="30"/>
          <w:szCs w:val="30"/>
        </w:rPr>
        <w:t>七、“三公”经费财政拨款支出决算情况说明</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sz w:val="30"/>
          <w:szCs w:val="30"/>
        </w:rPr>
        <w:t>…</w:t>
      </w:r>
      <w:r w:rsidR="00004A02">
        <w:rPr>
          <w:rFonts w:ascii="仿宋_GB2312" w:eastAsia="仿宋_GB2312" w:hint="eastAsia"/>
          <w:sz w:val="30"/>
          <w:szCs w:val="30"/>
        </w:rPr>
        <w:t>13</w:t>
      </w:r>
    </w:p>
    <w:p w:rsidR="00416CD4" w:rsidRPr="00891CD5" w:rsidRDefault="00833962">
      <w:pPr>
        <w:pStyle w:val="20"/>
        <w:adjustRightInd w:val="0"/>
        <w:snapToGrid w:val="0"/>
        <w:spacing w:line="440" w:lineRule="exact"/>
        <w:jc w:val="left"/>
        <w:rPr>
          <w:rFonts w:ascii="仿宋_GB2312" w:eastAsia="仿宋_GB2312"/>
          <w:sz w:val="30"/>
          <w:szCs w:val="30"/>
          <w:rPrChange w:id="40" w:author="张磊" w:date="2020-09-07T18:28:00Z">
            <w:rPr>
              <w:rFonts w:ascii="仿宋" w:eastAsia="仿宋" w:hAnsi="仿宋" w:cstheme="minorBidi"/>
              <w:sz w:val="24"/>
            </w:rPr>
          </w:rPrChange>
        </w:rPr>
      </w:pPr>
      <w:r w:rsidRPr="00891CD5">
        <w:rPr>
          <w:rFonts w:ascii="仿宋_GB2312" w:eastAsia="仿宋_GB2312" w:hint="eastAsia"/>
          <w:sz w:val="30"/>
          <w:szCs w:val="30"/>
        </w:rPr>
        <w:t>八、政府性基金预算支出决算情况说明</w:t>
      </w:r>
      <w:r w:rsidR="00891CD5">
        <w:rPr>
          <w:rFonts w:ascii="仿宋_GB2312" w:eastAsia="仿宋_GB2312"/>
          <w:sz w:val="30"/>
          <w:szCs w:val="30"/>
        </w:rPr>
        <w:t>……………</w:t>
      </w:r>
      <w:r w:rsidR="00A42C7A">
        <w:rPr>
          <w:rFonts w:ascii="仿宋_GB2312" w:eastAsia="仿宋_GB2312"/>
          <w:sz w:val="30"/>
          <w:szCs w:val="30"/>
        </w:rPr>
        <w:t>……………</w:t>
      </w:r>
      <w:r w:rsidR="00891CD5">
        <w:rPr>
          <w:rFonts w:ascii="仿宋_GB2312" w:eastAsia="仿宋_GB2312" w:hint="eastAsia"/>
          <w:sz w:val="30"/>
          <w:szCs w:val="30"/>
        </w:rPr>
        <w:t>..</w:t>
      </w:r>
      <w:r w:rsidR="00004A02">
        <w:rPr>
          <w:rFonts w:ascii="仿宋_GB2312" w:eastAsia="仿宋_GB2312" w:hint="eastAsia"/>
          <w:sz w:val="30"/>
          <w:szCs w:val="30"/>
        </w:rPr>
        <w:t>15</w:t>
      </w:r>
    </w:p>
    <w:p w:rsidR="00416CD4" w:rsidRPr="00891CD5" w:rsidRDefault="00C44423">
      <w:pPr>
        <w:pStyle w:val="20"/>
        <w:adjustRightInd w:val="0"/>
        <w:snapToGrid w:val="0"/>
        <w:spacing w:line="440" w:lineRule="exact"/>
        <w:ind w:leftChars="0"/>
        <w:jc w:val="left"/>
        <w:rPr>
          <w:rFonts w:ascii="仿宋_GB2312" w:eastAsia="仿宋_GB2312"/>
          <w:sz w:val="30"/>
          <w:szCs w:val="30"/>
          <w:rPrChange w:id="41" w:author="张磊" w:date="2020-09-07T18:28:00Z">
            <w:rPr>
              <w:rFonts w:ascii="仿宋" w:eastAsia="仿宋" w:hAnsi="仿宋"/>
              <w:sz w:val="24"/>
            </w:rPr>
          </w:rPrChange>
        </w:rPr>
      </w:pPr>
      <w:r w:rsidRPr="00C44423">
        <w:rPr>
          <w:rFonts w:ascii="仿宋_GB2312" w:eastAsia="仿宋_GB2312" w:hint="eastAsia"/>
          <w:sz w:val="30"/>
          <w:szCs w:val="30"/>
          <w:rPrChange w:id="42" w:author="张磊" w:date="2020-09-07T18:28:00Z">
            <w:rPr>
              <w:rFonts w:ascii="仿宋" w:eastAsia="仿宋" w:hAnsi="仿宋" w:hint="eastAsia"/>
              <w:sz w:val="24"/>
            </w:rPr>
          </w:rPrChange>
        </w:rPr>
        <w:t>九、</w:t>
      </w:r>
      <w:r w:rsidR="00833962" w:rsidRPr="00891CD5">
        <w:rPr>
          <w:rFonts w:ascii="仿宋_GB2312" w:eastAsia="仿宋_GB2312" w:hint="eastAsia"/>
          <w:sz w:val="30"/>
          <w:szCs w:val="30"/>
        </w:rPr>
        <w:t xml:space="preserve"> 国有资本经营预算支出决算情况说明</w:t>
      </w:r>
      <w:r w:rsidR="00891CD5">
        <w:rPr>
          <w:rFonts w:ascii="仿宋_GB2312" w:eastAsia="仿宋_GB2312"/>
          <w:sz w:val="30"/>
          <w:szCs w:val="30"/>
        </w:rPr>
        <w:t>…………</w:t>
      </w:r>
      <w:r w:rsidR="00A42C7A">
        <w:rPr>
          <w:rFonts w:ascii="仿宋_GB2312" w:eastAsia="仿宋_GB2312"/>
          <w:sz w:val="30"/>
          <w:szCs w:val="30"/>
        </w:rPr>
        <w:t>……………</w:t>
      </w:r>
      <w:r w:rsidR="00004A02">
        <w:rPr>
          <w:rFonts w:ascii="仿宋_GB2312" w:eastAsia="仿宋_GB2312" w:hint="eastAsia"/>
          <w:sz w:val="30"/>
          <w:szCs w:val="30"/>
        </w:rPr>
        <w:t>1</w:t>
      </w:r>
      <w:r w:rsidR="00A42C7A">
        <w:rPr>
          <w:rFonts w:ascii="仿宋_GB2312" w:eastAsia="仿宋_GB2312" w:hint="eastAsia"/>
          <w:sz w:val="30"/>
          <w:szCs w:val="30"/>
        </w:rPr>
        <w:t>6</w:t>
      </w:r>
    </w:p>
    <w:p w:rsidR="00416CD4" w:rsidRPr="00891CD5" w:rsidRDefault="00C44423" w:rsidP="0071033C">
      <w:pPr>
        <w:adjustRightInd w:val="0"/>
        <w:snapToGrid w:val="0"/>
        <w:spacing w:line="440" w:lineRule="exact"/>
        <w:ind w:firstLineChars="150" w:firstLine="450"/>
        <w:jc w:val="left"/>
        <w:rPr>
          <w:rFonts w:ascii="仿宋_GB2312" w:eastAsia="仿宋_GB2312"/>
          <w:sz w:val="30"/>
          <w:szCs w:val="30"/>
          <w:rPrChange w:id="43" w:author="张磊" w:date="2020-09-07T18:28:00Z">
            <w:rPr>
              <w:rFonts w:ascii="仿宋" w:eastAsia="仿宋" w:hAnsi="仿宋" w:cstheme="minorBidi"/>
              <w:sz w:val="24"/>
            </w:rPr>
          </w:rPrChange>
        </w:rPr>
      </w:pPr>
      <w:r w:rsidRPr="00C44423">
        <w:rPr>
          <w:rStyle w:val="a8"/>
          <w:rFonts w:ascii="仿宋_GB2312" w:eastAsia="仿宋_GB2312" w:hint="eastAsia"/>
          <w:color w:val="000000" w:themeColor="text1"/>
          <w:sz w:val="30"/>
          <w:szCs w:val="30"/>
          <w:u w:val="none"/>
          <w:rPrChange w:id="44" w:author="张磊" w:date="2020-09-07T18:28:00Z">
            <w:rPr>
              <w:rStyle w:val="a8"/>
              <w:rFonts w:ascii="仿宋" w:eastAsia="仿宋" w:hAnsi="仿宋" w:hint="eastAsia"/>
              <w:color w:val="000000" w:themeColor="text1"/>
              <w:sz w:val="24"/>
              <w:u w:val="none"/>
            </w:rPr>
          </w:rPrChange>
        </w:rPr>
        <w:t>十、</w:t>
      </w:r>
      <w:r w:rsidR="00833962" w:rsidRPr="00891CD5">
        <w:rPr>
          <w:rFonts w:ascii="仿宋_GB2312" w:eastAsia="仿宋_GB2312" w:hint="eastAsia"/>
          <w:sz w:val="30"/>
          <w:szCs w:val="30"/>
        </w:rPr>
        <w:t>其他重要事项的情况说明</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16</w:t>
      </w:r>
    </w:p>
    <w:p w:rsidR="00416CD4" w:rsidRPr="00891CD5" w:rsidRDefault="00C44423">
      <w:pPr>
        <w:pStyle w:val="10"/>
        <w:adjustRightInd w:val="0"/>
        <w:snapToGrid w:val="0"/>
        <w:spacing w:before="0" w:line="440" w:lineRule="exact"/>
        <w:jc w:val="left"/>
        <w:rPr>
          <w:rFonts w:ascii="仿宋_GB2312" w:eastAsia="仿宋_GB2312" w:hAnsi="Times New Roman"/>
          <w:sz w:val="30"/>
          <w:szCs w:val="30"/>
          <w:rPrChange w:id="45" w:author="张磊" w:date="2020-09-07T18:28:00Z">
            <w:rPr>
              <w:rFonts w:cstheme="minorBidi"/>
              <w:sz w:val="24"/>
              <w:szCs w:val="24"/>
            </w:rPr>
          </w:rPrChange>
        </w:rPr>
      </w:pPr>
      <w:r w:rsidRPr="00C44423">
        <w:rPr>
          <w:rFonts w:ascii="仿宋_GB2312" w:eastAsia="仿宋_GB2312" w:hAnsi="Times New Roman" w:hint="eastAsia"/>
          <w:sz w:val="30"/>
          <w:szCs w:val="30"/>
          <w:rPrChange w:id="46" w:author="张磊" w:date="2020-09-07T18:28:00Z">
            <w:rPr>
              <w:rFonts w:ascii="Times New Roman" w:eastAsia="宋体" w:hAnsi="Times New Roman" w:hint="eastAsia"/>
              <w:color w:val="0000FF" w:themeColor="hyperlink"/>
              <w:sz w:val="24"/>
              <w:szCs w:val="24"/>
              <w:u w:val="single"/>
            </w:rPr>
          </w:rPrChange>
        </w:rPr>
        <w:t>第三部分名词解释</w:t>
      </w:r>
      <w:r w:rsidR="008942E3">
        <w:rPr>
          <w:rFonts w:ascii="仿宋_GB2312" w:eastAsia="仿宋_GB2312" w:hAnsi="Times New Roman"/>
          <w:sz w:val="30"/>
          <w:szCs w:val="30"/>
        </w:rPr>
        <w:t>……………………………………</w:t>
      </w:r>
      <w:r w:rsidR="00A42C7A">
        <w:rPr>
          <w:rFonts w:ascii="仿宋_GB2312" w:eastAsia="仿宋_GB2312"/>
          <w:sz w:val="30"/>
          <w:szCs w:val="30"/>
        </w:rPr>
        <w:t>……………</w:t>
      </w:r>
      <w:r w:rsidR="008942E3">
        <w:rPr>
          <w:rFonts w:ascii="仿宋_GB2312" w:eastAsia="仿宋_GB2312" w:hAnsi="Times New Roman"/>
          <w:sz w:val="30"/>
          <w:szCs w:val="30"/>
        </w:rPr>
        <w:t>…</w:t>
      </w:r>
      <w:r w:rsidR="008942E3">
        <w:rPr>
          <w:rFonts w:ascii="仿宋_GB2312" w:eastAsia="仿宋_GB2312" w:hAnsi="Times New Roman" w:hint="eastAsia"/>
          <w:sz w:val="30"/>
          <w:szCs w:val="30"/>
        </w:rPr>
        <w:t>.</w:t>
      </w:r>
      <w:r w:rsidR="00004A02">
        <w:rPr>
          <w:rFonts w:ascii="仿宋_GB2312" w:eastAsia="仿宋_GB2312" w:hAnsi="Times New Roman" w:hint="eastAsia"/>
          <w:sz w:val="30"/>
          <w:szCs w:val="30"/>
        </w:rPr>
        <w:t>26</w:t>
      </w:r>
    </w:p>
    <w:p w:rsidR="00416CD4" w:rsidRPr="00891CD5" w:rsidRDefault="00C44423">
      <w:pPr>
        <w:pStyle w:val="10"/>
        <w:adjustRightInd w:val="0"/>
        <w:snapToGrid w:val="0"/>
        <w:spacing w:before="0" w:line="440" w:lineRule="exact"/>
        <w:jc w:val="left"/>
        <w:rPr>
          <w:rFonts w:ascii="仿宋_GB2312" w:eastAsia="仿宋_GB2312" w:hAnsi="Times New Roman"/>
          <w:sz w:val="30"/>
          <w:szCs w:val="30"/>
          <w:rPrChange w:id="47" w:author="张磊" w:date="2020-09-07T18:28:00Z">
            <w:rPr>
              <w:rFonts w:cstheme="minorBidi"/>
              <w:sz w:val="24"/>
              <w:szCs w:val="24"/>
            </w:rPr>
          </w:rPrChange>
        </w:rPr>
      </w:pPr>
      <w:r w:rsidRPr="00C44423">
        <w:rPr>
          <w:rFonts w:ascii="仿宋_GB2312" w:eastAsia="仿宋_GB2312" w:hAnsi="Times New Roman" w:hint="eastAsia"/>
          <w:sz w:val="30"/>
          <w:szCs w:val="30"/>
          <w:rPrChange w:id="48" w:author="张磊" w:date="2020-09-07T18:28:00Z">
            <w:rPr>
              <w:rFonts w:ascii="Times New Roman" w:eastAsia="宋体" w:hAnsi="Times New Roman" w:hint="eastAsia"/>
              <w:color w:val="0000FF" w:themeColor="hyperlink"/>
              <w:sz w:val="24"/>
              <w:szCs w:val="24"/>
              <w:u w:val="single"/>
            </w:rPr>
          </w:rPrChange>
        </w:rPr>
        <w:t>第四部分附件</w:t>
      </w:r>
    </w:p>
    <w:p w:rsidR="00416CD4" w:rsidRPr="00891CD5" w:rsidRDefault="00833962">
      <w:pPr>
        <w:pStyle w:val="20"/>
        <w:adjustRightInd w:val="0"/>
        <w:snapToGrid w:val="0"/>
        <w:spacing w:line="440" w:lineRule="exact"/>
        <w:jc w:val="left"/>
        <w:rPr>
          <w:rFonts w:ascii="仿宋_GB2312" w:eastAsia="仿宋_GB2312"/>
          <w:sz w:val="30"/>
          <w:szCs w:val="30"/>
          <w:rPrChange w:id="49" w:author="张磊" w:date="2020-09-07T18:28:00Z">
            <w:rPr>
              <w:rFonts w:ascii="仿宋" w:eastAsia="仿宋" w:hAnsi="仿宋" w:cstheme="minorBidi"/>
              <w:sz w:val="24"/>
            </w:rPr>
          </w:rPrChange>
        </w:rPr>
      </w:pPr>
      <w:r w:rsidRPr="00891CD5">
        <w:rPr>
          <w:rFonts w:ascii="仿宋_GB2312" w:eastAsia="仿宋_GB2312" w:hint="eastAsia"/>
          <w:sz w:val="30"/>
          <w:szCs w:val="30"/>
        </w:rPr>
        <w:t>附件1</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30</w:t>
      </w:r>
    </w:p>
    <w:p w:rsidR="00416CD4" w:rsidRDefault="00833962">
      <w:pPr>
        <w:pStyle w:val="20"/>
        <w:adjustRightInd w:val="0"/>
        <w:snapToGrid w:val="0"/>
        <w:spacing w:line="440" w:lineRule="exact"/>
        <w:jc w:val="left"/>
        <w:rPr>
          <w:rFonts w:ascii="仿宋_GB2312" w:eastAsia="仿宋_GB2312"/>
          <w:sz w:val="30"/>
          <w:szCs w:val="30"/>
        </w:rPr>
      </w:pPr>
      <w:r w:rsidRPr="00891CD5">
        <w:rPr>
          <w:rFonts w:ascii="仿宋_GB2312" w:eastAsia="仿宋_GB2312" w:hint="eastAsia"/>
          <w:sz w:val="30"/>
          <w:szCs w:val="30"/>
        </w:rPr>
        <w:t>附件2</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CA507D">
        <w:rPr>
          <w:rFonts w:ascii="仿宋_GB2312" w:eastAsia="仿宋_GB2312" w:hint="eastAsia"/>
          <w:sz w:val="30"/>
          <w:szCs w:val="30"/>
        </w:rPr>
        <w:t>3</w:t>
      </w:r>
      <w:r w:rsidR="00A42C7A">
        <w:rPr>
          <w:rFonts w:ascii="仿宋_GB2312" w:eastAsia="仿宋_GB2312" w:hint="eastAsia"/>
          <w:sz w:val="30"/>
          <w:szCs w:val="30"/>
        </w:rPr>
        <w:t>4</w:t>
      </w:r>
    </w:p>
    <w:p w:rsidR="00CA507D" w:rsidRPr="00CA507D" w:rsidRDefault="00CA507D" w:rsidP="00CA507D">
      <w:pPr>
        <w:rPr>
          <w:rPrChange w:id="50" w:author="张磊" w:date="2020-09-07T18:28:00Z">
            <w:rPr>
              <w:rFonts w:ascii="仿宋" w:eastAsia="仿宋" w:hAnsi="仿宋" w:cstheme="minorBidi"/>
              <w:sz w:val="24"/>
            </w:rPr>
          </w:rPrChange>
        </w:rPr>
      </w:pPr>
    </w:p>
    <w:p w:rsidR="00416CD4" w:rsidRPr="00891CD5" w:rsidRDefault="00C44423">
      <w:pPr>
        <w:pStyle w:val="10"/>
        <w:adjustRightInd w:val="0"/>
        <w:snapToGrid w:val="0"/>
        <w:spacing w:before="0" w:line="440" w:lineRule="exact"/>
        <w:jc w:val="left"/>
        <w:rPr>
          <w:rFonts w:ascii="仿宋_GB2312" w:eastAsia="仿宋_GB2312" w:hAnsi="Times New Roman"/>
          <w:sz w:val="30"/>
          <w:szCs w:val="30"/>
          <w:rPrChange w:id="51" w:author="张磊" w:date="2020-09-07T18:28:00Z">
            <w:rPr>
              <w:rFonts w:cstheme="minorBidi"/>
              <w:sz w:val="24"/>
              <w:szCs w:val="24"/>
            </w:rPr>
          </w:rPrChange>
        </w:rPr>
      </w:pPr>
      <w:r w:rsidRPr="00C44423">
        <w:rPr>
          <w:rFonts w:ascii="仿宋_GB2312" w:eastAsia="仿宋_GB2312" w:hAnsi="Times New Roman" w:hint="eastAsia"/>
          <w:sz w:val="30"/>
          <w:szCs w:val="30"/>
          <w:rPrChange w:id="52" w:author="张磊" w:date="2020-09-07T18:28:00Z">
            <w:rPr>
              <w:rFonts w:ascii="Times New Roman" w:eastAsia="宋体" w:hAnsi="Times New Roman" w:hint="eastAsia"/>
              <w:color w:val="0000FF" w:themeColor="hyperlink"/>
              <w:sz w:val="24"/>
              <w:szCs w:val="24"/>
              <w:u w:val="single"/>
            </w:rPr>
          </w:rPrChange>
        </w:rPr>
        <w:t>第五部分附表</w:t>
      </w:r>
    </w:p>
    <w:p w:rsidR="00416CD4" w:rsidRPr="00891CD5" w:rsidRDefault="00C44423">
      <w:pPr>
        <w:pStyle w:val="20"/>
        <w:adjustRightInd w:val="0"/>
        <w:snapToGrid w:val="0"/>
        <w:spacing w:line="440" w:lineRule="exact"/>
        <w:jc w:val="left"/>
        <w:rPr>
          <w:rFonts w:ascii="仿宋_GB2312" w:eastAsia="仿宋_GB2312"/>
          <w:sz w:val="30"/>
          <w:szCs w:val="30"/>
          <w:rPrChange w:id="53" w:author="张磊" w:date="2020-09-07T18:28:00Z">
            <w:rPr>
              <w:rFonts w:ascii="仿宋" w:eastAsia="仿宋" w:hAnsi="仿宋" w:cstheme="minorBidi"/>
              <w:sz w:val="24"/>
            </w:rPr>
          </w:rPrChange>
        </w:rPr>
      </w:pPr>
      <w:r w:rsidRPr="00C44423">
        <w:rPr>
          <w:rFonts w:ascii="仿宋_GB2312" w:eastAsia="仿宋_GB2312" w:hint="eastAsia"/>
          <w:sz w:val="30"/>
          <w:szCs w:val="30"/>
          <w:rPrChange w:id="54" w:author="张磊" w:date="2020-09-07T18:28:00Z">
            <w:rPr>
              <w:rFonts w:ascii="仿宋" w:eastAsia="仿宋" w:hAnsi="仿宋" w:hint="eastAsia"/>
              <w:color w:val="0000FF" w:themeColor="hyperlink"/>
              <w:sz w:val="24"/>
              <w:u w:val="single"/>
            </w:rPr>
          </w:rPrChange>
        </w:rPr>
        <w:t>一、</w:t>
      </w:r>
      <w:r w:rsidR="00833962" w:rsidRPr="00891CD5">
        <w:rPr>
          <w:rFonts w:ascii="仿宋_GB2312" w:eastAsia="仿宋_GB2312" w:hint="eastAsia"/>
          <w:sz w:val="30"/>
          <w:szCs w:val="30"/>
        </w:rPr>
        <w:t>收入支出决算总表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55" w:author="张磊" w:date="2020-09-07T18:28:00Z">
            <w:rPr>
              <w:rFonts w:ascii="仿宋" w:eastAsia="仿宋" w:hAnsi="仿宋" w:cstheme="minorBidi"/>
              <w:sz w:val="24"/>
            </w:rPr>
          </w:rPrChange>
        </w:rPr>
      </w:pPr>
      <w:r w:rsidRPr="00C44423">
        <w:rPr>
          <w:rFonts w:ascii="仿宋_GB2312" w:eastAsia="仿宋_GB2312" w:hint="eastAsia"/>
          <w:sz w:val="30"/>
          <w:szCs w:val="30"/>
          <w:rPrChange w:id="56" w:author="张磊" w:date="2020-09-07T18:28:00Z">
            <w:rPr>
              <w:rFonts w:ascii="仿宋" w:eastAsia="仿宋" w:hAnsi="仿宋" w:hint="eastAsia"/>
              <w:color w:val="0000FF" w:themeColor="hyperlink"/>
              <w:sz w:val="24"/>
              <w:u w:val="single"/>
            </w:rPr>
          </w:rPrChange>
        </w:rPr>
        <w:t>二、</w:t>
      </w:r>
      <w:r w:rsidR="00833962" w:rsidRPr="00891CD5">
        <w:rPr>
          <w:rFonts w:ascii="仿宋_GB2312" w:eastAsia="仿宋_GB2312" w:hint="eastAsia"/>
          <w:sz w:val="30"/>
          <w:szCs w:val="30"/>
        </w:rPr>
        <w:t>收入</w:t>
      </w:r>
      <w:r w:rsidRPr="00C44423">
        <w:rPr>
          <w:rFonts w:ascii="仿宋_GB2312" w:eastAsia="仿宋_GB2312" w:hint="eastAsia"/>
          <w:sz w:val="30"/>
          <w:szCs w:val="30"/>
          <w:rPrChange w:id="57" w:author="张磊" w:date="2020-09-07T18:28:00Z">
            <w:rPr>
              <w:rFonts w:ascii="仿宋" w:eastAsia="仿宋" w:hAnsi="仿宋" w:hint="eastAsia"/>
              <w:color w:val="0000FF" w:themeColor="hyperlink"/>
              <w:sz w:val="24"/>
              <w:u w:val="single"/>
            </w:rPr>
          </w:rPrChange>
        </w:rPr>
        <w:t>决算</w:t>
      </w:r>
      <w:r w:rsidR="00833962" w:rsidRPr="00891CD5">
        <w:rPr>
          <w:rFonts w:ascii="仿宋_GB2312" w:eastAsia="仿宋_GB2312" w:hint="eastAsia"/>
          <w:sz w:val="30"/>
          <w:szCs w:val="30"/>
        </w:rPr>
        <w:t>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58" w:author="张磊" w:date="2020-09-07T18:28:00Z">
            <w:rPr>
              <w:rFonts w:ascii="仿宋" w:eastAsia="仿宋" w:hAnsi="仿宋" w:cstheme="minorBidi"/>
              <w:sz w:val="24"/>
            </w:rPr>
          </w:rPrChange>
        </w:rPr>
      </w:pPr>
      <w:r w:rsidRPr="00C44423">
        <w:rPr>
          <w:rFonts w:ascii="仿宋_GB2312" w:eastAsia="仿宋_GB2312" w:hint="eastAsia"/>
          <w:sz w:val="30"/>
          <w:szCs w:val="30"/>
          <w:rPrChange w:id="59" w:author="张磊" w:date="2020-09-07T18:28:00Z">
            <w:rPr>
              <w:rFonts w:ascii="仿宋" w:eastAsia="仿宋" w:hAnsi="仿宋" w:hint="eastAsia"/>
              <w:color w:val="0000FF" w:themeColor="hyperlink"/>
              <w:sz w:val="24"/>
              <w:u w:val="single"/>
            </w:rPr>
          </w:rPrChange>
        </w:rPr>
        <w:t>三、</w:t>
      </w:r>
      <w:r w:rsidR="00833962" w:rsidRPr="00891CD5">
        <w:rPr>
          <w:rFonts w:ascii="仿宋_GB2312" w:eastAsia="仿宋_GB2312" w:hint="eastAsia"/>
          <w:sz w:val="30"/>
          <w:szCs w:val="30"/>
        </w:rPr>
        <w:t>支出</w:t>
      </w:r>
      <w:r w:rsidRPr="00C44423">
        <w:rPr>
          <w:rFonts w:ascii="仿宋_GB2312" w:eastAsia="仿宋_GB2312" w:hint="eastAsia"/>
          <w:sz w:val="30"/>
          <w:szCs w:val="30"/>
          <w:rPrChange w:id="60" w:author="张磊" w:date="2020-09-07T18:28:00Z">
            <w:rPr>
              <w:rFonts w:ascii="仿宋" w:eastAsia="仿宋" w:hAnsi="仿宋" w:hint="eastAsia"/>
              <w:color w:val="0000FF" w:themeColor="hyperlink"/>
              <w:sz w:val="24"/>
              <w:u w:val="single"/>
            </w:rPr>
          </w:rPrChange>
        </w:rPr>
        <w:t>决算</w:t>
      </w:r>
      <w:r w:rsidR="00833962" w:rsidRPr="00891CD5">
        <w:rPr>
          <w:rFonts w:ascii="仿宋_GB2312" w:eastAsia="仿宋_GB2312" w:hint="eastAsia"/>
          <w:sz w:val="30"/>
          <w:szCs w:val="30"/>
        </w:rPr>
        <w:t>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61" w:author="张磊" w:date="2020-09-07T18:28:00Z">
            <w:rPr>
              <w:rFonts w:ascii="仿宋" w:eastAsia="仿宋" w:hAnsi="仿宋" w:cstheme="minorBidi"/>
              <w:sz w:val="24"/>
            </w:rPr>
          </w:rPrChange>
        </w:rPr>
      </w:pPr>
      <w:r w:rsidRPr="00C44423">
        <w:rPr>
          <w:rFonts w:ascii="仿宋_GB2312" w:eastAsia="仿宋_GB2312" w:hint="eastAsia"/>
          <w:sz w:val="30"/>
          <w:szCs w:val="30"/>
          <w:rPrChange w:id="62" w:author="张磊" w:date="2020-09-07T18:28:00Z">
            <w:rPr>
              <w:rFonts w:ascii="仿宋" w:eastAsia="仿宋" w:hAnsi="仿宋" w:hint="eastAsia"/>
              <w:color w:val="0000FF" w:themeColor="hyperlink"/>
              <w:sz w:val="24"/>
              <w:u w:val="single"/>
            </w:rPr>
          </w:rPrChange>
        </w:rPr>
        <w:t>四、</w:t>
      </w:r>
      <w:r w:rsidR="00833962" w:rsidRPr="00891CD5">
        <w:rPr>
          <w:rFonts w:ascii="仿宋_GB2312" w:eastAsia="仿宋_GB2312" w:hint="eastAsia"/>
          <w:sz w:val="30"/>
          <w:szCs w:val="30"/>
        </w:rPr>
        <w:t>财政拨款收入支出决算总表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63" w:author="张磊" w:date="2020-09-07T18:28:00Z">
            <w:rPr>
              <w:rFonts w:ascii="仿宋" w:eastAsia="仿宋" w:hAnsi="仿宋"/>
              <w:sz w:val="24"/>
            </w:rPr>
          </w:rPrChange>
        </w:rPr>
      </w:pPr>
      <w:r w:rsidRPr="00C44423">
        <w:rPr>
          <w:rFonts w:ascii="仿宋_GB2312" w:eastAsia="仿宋_GB2312" w:hint="eastAsia"/>
          <w:sz w:val="30"/>
          <w:szCs w:val="30"/>
          <w:rPrChange w:id="64" w:author="张磊" w:date="2020-09-07T18:28:00Z">
            <w:rPr>
              <w:rFonts w:ascii="仿宋" w:eastAsia="仿宋" w:hAnsi="仿宋" w:hint="eastAsia"/>
              <w:color w:val="0000FF" w:themeColor="hyperlink"/>
              <w:sz w:val="24"/>
              <w:u w:val="single"/>
            </w:rPr>
          </w:rPrChange>
        </w:rPr>
        <w:t>五、财政拨款支出决算明细表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65" w:author="张磊" w:date="2020-09-07T18:28:00Z">
            <w:rPr>
              <w:rFonts w:ascii="仿宋" w:eastAsia="仿宋" w:hAnsi="仿宋" w:cstheme="minorBidi"/>
              <w:sz w:val="24"/>
            </w:rPr>
          </w:rPrChange>
        </w:rPr>
      </w:pPr>
      <w:r w:rsidRPr="00C44423">
        <w:rPr>
          <w:rFonts w:ascii="仿宋_GB2312" w:eastAsia="仿宋_GB2312" w:hint="eastAsia"/>
          <w:sz w:val="30"/>
          <w:szCs w:val="30"/>
          <w:rPrChange w:id="66" w:author="张磊" w:date="2020-09-07T18:28:00Z">
            <w:rPr>
              <w:rFonts w:ascii="仿宋" w:eastAsia="仿宋" w:hAnsi="仿宋" w:hint="eastAsia"/>
              <w:color w:val="0000FF" w:themeColor="hyperlink"/>
              <w:sz w:val="24"/>
              <w:u w:val="single"/>
            </w:rPr>
          </w:rPrChange>
        </w:rPr>
        <w:t>六、</w:t>
      </w:r>
      <w:r w:rsidR="00833962" w:rsidRPr="00891CD5">
        <w:rPr>
          <w:rFonts w:ascii="仿宋_GB2312" w:eastAsia="仿宋_GB2312" w:hint="eastAsia"/>
          <w:sz w:val="30"/>
          <w:szCs w:val="30"/>
        </w:rPr>
        <w:t>一般公共预算财政拨款支出决算表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67" w:author="张磊" w:date="2020-09-07T18:28:00Z">
            <w:rPr>
              <w:rFonts w:ascii="仿宋" w:eastAsia="仿宋" w:hAnsi="仿宋" w:cstheme="minorBidi"/>
              <w:sz w:val="24"/>
            </w:rPr>
          </w:rPrChange>
        </w:rPr>
      </w:pPr>
      <w:r w:rsidRPr="00C44423">
        <w:rPr>
          <w:rFonts w:ascii="仿宋_GB2312" w:eastAsia="仿宋_GB2312" w:hint="eastAsia"/>
          <w:sz w:val="30"/>
          <w:szCs w:val="30"/>
          <w:rPrChange w:id="68" w:author="张磊" w:date="2020-09-07T18:28:00Z">
            <w:rPr>
              <w:rFonts w:ascii="仿宋" w:eastAsia="仿宋" w:hAnsi="仿宋" w:hint="eastAsia"/>
              <w:color w:val="0000FF" w:themeColor="hyperlink"/>
              <w:sz w:val="24"/>
              <w:u w:val="single"/>
            </w:rPr>
          </w:rPrChange>
        </w:rPr>
        <w:lastRenderedPageBreak/>
        <w:t>七、</w:t>
      </w:r>
      <w:r w:rsidR="00833962" w:rsidRPr="00891CD5">
        <w:rPr>
          <w:rFonts w:ascii="仿宋_GB2312" w:eastAsia="仿宋_GB2312" w:hint="eastAsia"/>
          <w:sz w:val="30"/>
          <w:szCs w:val="30"/>
        </w:rPr>
        <w:t>一般公共预算财政拨款支出决算明细表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69" w:author="张磊" w:date="2020-09-07T18:28:00Z">
            <w:rPr>
              <w:rFonts w:ascii="仿宋" w:eastAsia="仿宋" w:hAnsi="仿宋" w:cstheme="minorBidi"/>
              <w:sz w:val="24"/>
            </w:rPr>
          </w:rPrChange>
        </w:rPr>
      </w:pPr>
      <w:r w:rsidRPr="00C44423">
        <w:rPr>
          <w:rFonts w:ascii="仿宋_GB2312" w:eastAsia="仿宋_GB2312" w:hint="eastAsia"/>
          <w:sz w:val="30"/>
          <w:szCs w:val="30"/>
          <w:rPrChange w:id="70" w:author="张磊" w:date="2020-09-07T18:28:00Z">
            <w:rPr>
              <w:rFonts w:ascii="仿宋" w:eastAsia="仿宋" w:hAnsi="仿宋" w:hint="eastAsia"/>
              <w:color w:val="0000FF" w:themeColor="hyperlink"/>
              <w:sz w:val="24"/>
              <w:u w:val="single"/>
            </w:rPr>
          </w:rPrChange>
        </w:rPr>
        <w:t>八、</w:t>
      </w:r>
      <w:r w:rsidR="00833962" w:rsidRPr="00891CD5">
        <w:rPr>
          <w:rFonts w:ascii="仿宋_GB2312" w:eastAsia="仿宋_GB2312" w:hint="eastAsia"/>
          <w:sz w:val="30"/>
          <w:szCs w:val="30"/>
        </w:rPr>
        <w:t>一般公共预算财政拨款基本支出决算表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8942E3">
        <w:rPr>
          <w:rFonts w:ascii="仿宋_GB2312" w:eastAsia="仿宋_GB2312" w:hint="eastAsia"/>
          <w:sz w:val="30"/>
          <w:szCs w:val="30"/>
        </w:rPr>
        <w:t>.</w:t>
      </w:r>
      <w:r w:rsidR="00004A02">
        <w:rPr>
          <w:rFonts w:ascii="仿宋_GB2312" w:eastAsia="仿宋_GB2312" w:hint="eastAsia"/>
          <w:sz w:val="30"/>
          <w:szCs w:val="30"/>
        </w:rPr>
        <w:t>37</w:t>
      </w:r>
    </w:p>
    <w:p w:rsidR="00416CD4" w:rsidRPr="00004A02" w:rsidRDefault="00C44423">
      <w:pPr>
        <w:pStyle w:val="20"/>
        <w:adjustRightInd w:val="0"/>
        <w:snapToGrid w:val="0"/>
        <w:spacing w:line="440" w:lineRule="exact"/>
        <w:jc w:val="left"/>
        <w:rPr>
          <w:rFonts w:ascii="仿宋_GB2312" w:eastAsia="仿宋_GB2312"/>
          <w:sz w:val="30"/>
          <w:szCs w:val="30"/>
          <w:rPrChange w:id="71" w:author="张磊" w:date="2020-09-07T18:28:00Z">
            <w:rPr>
              <w:rFonts w:ascii="仿宋" w:eastAsia="仿宋" w:hAnsi="仿宋" w:cstheme="minorBidi"/>
              <w:sz w:val="24"/>
            </w:rPr>
          </w:rPrChange>
        </w:rPr>
      </w:pPr>
      <w:r w:rsidRPr="00C44423">
        <w:rPr>
          <w:rFonts w:ascii="仿宋_GB2312" w:eastAsia="仿宋_GB2312" w:hint="eastAsia"/>
          <w:sz w:val="30"/>
          <w:szCs w:val="30"/>
          <w:rPrChange w:id="72" w:author="张磊" w:date="2020-09-07T18:28:00Z">
            <w:rPr>
              <w:rFonts w:ascii="仿宋" w:eastAsia="仿宋" w:hAnsi="仿宋" w:hint="eastAsia"/>
              <w:color w:val="0000FF" w:themeColor="hyperlink"/>
              <w:sz w:val="24"/>
              <w:u w:val="single"/>
            </w:rPr>
          </w:rPrChange>
        </w:rPr>
        <w:t>九、</w:t>
      </w:r>
      <w:r w:rsidR="00833962" w:rsidRPr="00891CD5">
        <w:rPr>
          <w:rFonts w:ascii="仿宋_GB2312" w:eastAsia="仿宋_GB2312" w:hint="eastAsia"/>
          <w:sz w:val="30"/>
          <w:szCs w:val="30"/>
        </w:rPr>
        <w:t>一般公共预算财政拨款项目支出决算表</w:t>
      </w:r>
      <w:r w:rsidR="008942E3">
        <w:rPr>
          <w:rFonts w:ascii="仿宋_GB2312" w:eastAsia="仿宋_GB2312"/>
          <w:sz w:val="30"/>
          <w:szCs w:val="30"/>
        </w:rPr>
        <w:t>………</w:t>
      </w:r>
      <w:r w:rsidR="00A42C7A">
        <w:rPr>
          <w:rFonts w:ascii="仿宋_GB2312" w:eastAsia="仿宋_GB2312"/>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73" w:author="张磊" w:date="2020-09-07T18:28:00Z">
            <w:rPr>
              <w:rFonts w:ascii="仿宋" w:eastAsia="仿宋" w:hAnsi="仿宋" w:cstheme="minorBidi"/>
              <w:sz w:val="24"/>
            </w:rPr>
          </w:rPrChange>
        </w:rPr>
      </w:pPr>
      <w:r w:rsidRPr="00C44423">
        <w:rPr>
          <w:rFonts w:ascii="仿宋_GB2312" w:eastAsia="仿宋_GB2312" w:hint="eastAsia"/>
          <w:sz w:val="30"/>
          <w:szCs w:val="30"/>
          <w:rPrChange w:id="74" w:author="张磊" w:date="2020-09-07T18:28:00Z">
            <w:rPr>
              <w:rFonts w:ascii="仿宋" w:eastAsia="仿宋" w:hAnsi="仿宋" w:hint="eastAsia"/>
              <w:color w:val="0000FF" w:themeColor="hyperlink"/>
              <w:sz w:val="24"/>
              <w:u w:val="single"/>
            </w:rPr>
          </w:rPrChange>
        </w:rPr>
        <w:t>十、</w:t>
      </w:r>
      <w:r w:rsidR="00833962" w:rsidRPr="00891CD5">
        <w:rPr>
          <w:rFonts w:ascii="仿宋_GB2312" w:eastAsia="仿宋_GB2312" w:hint="eastAsia"/>
          <w:sz w:val="30"/>
          <w:szCs w:val="30"/>
        </w:rPr>
        <w:t>一般公共预算财政拨款“三公”经费支出决算表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75" w:author="张磊" w:date="2020-09-07T18:28:00Z">
            <w:rPr>
              <w:rFonts w:ascii="仿宋" w:eastAsia="仿宋" w:hAnsi="仿宋" w:cstheme="minorBidi"/>
              <w:sz w:val="24"/>
            </w:rPr>
          </w:rPrChange>
        </w:rPr>
      </w:pPr>
      <w:r w:rsidRPr="00C44423">
        <w:rPr>
          <w:rFonts w:ascii="仿宋_GB2312" w:eastAsia="仿宋_GB2312" w:hint="eastAsia"/>
          <w:sz w:val="30"/>
          <w:szCs w:val="30"/>
          <w:rPrChange w:id="76" w:author="张磊" w:date="2020-09-07T18:28:00Z">
            <w:rPr>
              <w:rFonts w:ascii="仿宋" w:eastAsia="仿宋" w:hAnsi="仿宋" w:hint="eastAsia"/>
              <w:color w:val="0000FF" w:themeColor="hyperlink"/>
              <w:sz w:val="24"/>
              <w:u w:val="single"/>
            </w:rPr>
          </w:rPrChange>
        </w:rPr>
        <w:t>十一、</w:t>
      </w:r>
      <w:r w:rsidR="00833962" w:rsidRPr="00891CD5">
        <w:rPr>
          <w:rFonts w:ascii="仿宋_GB2312" w:eastAsia="仿宋_GB2312" w:hint="eastAsia"/>
          <w:sz w:val="30"/>
          <w:szCs w:val="30"/>
        </w:rPr>
        <w:t>政府性基金预算财政拨款收入支出决算表</w:t>
      </w:r>
      <w:r w:rsidR="008942E3">
        <w:rPr>
          <w:rFonts w:ascii="仿宋_GB2312" w:eastAsia="仿宋_GB2312"/>
          <w:sz w:val="30"/>
          <w:szCs w:val="30"/>
        </w:rPr>
        <w:t>………</w:t>
      </w:r>
      <w:r w:rsidR="00A42C7A">
        <w:rPr>
          <w:rFonts w:ascii="仿宋_GB2312" w:eastAsia="仿宋_GB2312"/>
          <w:sz w:val="30"/>
          <w:szCs w:val="30"/>
        </w:rPr>
        <w:t>……………</w:t>
      </w:r>
      <w:r w:rsidR="008942E3">
        <w:rPr>
          <w:rFonts w:ascii="仿宋_GB2312" w:eastAsia="仿宋_GB2312"/>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77" w:author="张磊" w:date="2020-09-07T18:28:00Z">
            <w:rPr>
              <w:rFonts w:ascii="仿宋" w:eastAsia="仿宋" w:hAnsi="仿宋" w:cstheme="minorBidi"/>
              <w:sz w:val="24"/>
            </w:rPr>
          </w:rPrChange>
        </w:rPr>
      </w:pPr>
      <w:r w:rsidRPr="00C44423">
        <w:rPr>
          <w:rFonts w:ascii="仿宋_GB2312" w:eastAsia="仿宋_GB2312" w:hint="eastAsia"/>
          <w:sz w:val="30"/>
          <w:szCs w:val="30"/>
          <w:rPrChange w:id="78" w:author="张磊" w:date="2020-09-07T18:28:00Z">
            <w:rPr>
              <w:rFonts w:ascii="仿宋" w:eastAsia="仿宋" w:hAnsi="仿宋" w:hint="eastAsia"/>
              <w:color w:val="0000FF" w:themeColor="hyperlink"/>
              <w:sz w:val="24"/>
              <w:u w:val="single"/>
            </w:rPr>
          </w:rPrChange>
        </w:rPr>
        <w:t>十二、</w:t>
      </w:r>
      <w:r w:rsidR="00833962" w:rsidRPr="00891CD5">
        <w:rPr>
          <w:rFonts w:ascii="仿宋_GB2312" w:eastAsia="仿宋_GB2312" w:hint="eastAsia"/>
          <w:sz w:val="30"/>
          <w:szCs w:val="30"/>
        </w:rPr>
        <w:t>政府性基金预算财政拨款“三公”经费支出决算表</w:t>
      </w:r>
      <w:r w:rsidR="00004A02">
        <w:rPr>
          <w:rFonts w:ascii="仿宋_GB2312" w:eastAsia="仿宋_GB2312" w:hint="eastAsia"/>
          <w:sz w:val="30"/>
          <w:szCs w:val="30"/>
        </w:rPr>
        <w:t>.</w:t>
      </w:r>
      <w:r w:rsidR="00A42C7A" w:rsidRPr="00A42C7A">
        <w:rPr>
          <w:rFonts w:ascii="仿宋_GB2312" w:eastAsia="仿宋_GB2312"/>
          <w:sz w:val="30"/>
          <w:szCs w:val="30"/>
        </w:rPr>
        <w:t xml:space="preserve"> </w:t>
      </w:r>
      <w:r w:rsidR="00A42C7A">
        <w:rPr>
          <w:rFonts w:ascii="仿宋_GB2312" w:eastAsia="仿宋_GB2312"/>
          <w:sz w:val="30"/>
          <w:szCs w:val="30"/>
        </w:rPr>
        <w:t>……………</w:t>
      </w:r>
      <w:r w:rsidR="00004A02">
        <w:rPr>
          <w:rFonts w:ascii="仿宋_GB2312" w:eastAsia="仿宋_GB2312" w:hint="eastAsia"/>
          <w:sz w:val="30"/>
          <w:szCs w:val="30"/>
        </w:rPr>
        <w:t>37</w:t>
      </w:r>
    </w:p>
    <w:p w:rsidR="00416CD4" w:rsidRPr="00891CD5" w:rsidRDefault="00C44423">
      <w:pPr>
        <w:pStyle w:val="20"/>
        <w:adjustRightInd w:val="0"/>
        <w:snapToGrid w:val="0"/>
        <w:spacing w:line="440" w:lineRule="exact"/>
        <w:jc w:val="left"/>
        <w:rPr>
          <w:rFonts w:ascii="仿宋_GB2312" w:eastAsia="仿宋_GB2312"/>
          <w:sz w:val="30"/>
          <w:szCs w:val="30"/>
          <w:rPrChange w:id="79" w:author="张磊" w:date="2020-09-07T18:28:00Z">
            <w:rPr>
              <w:rFonts w:ascii="仿宋" w:eastAsia="仿宋" w:hAnsi="仿宋" w:cstheme="minorBidi"/>
              <w:sz w:val="24"/>
            </w:rPr>
          </w:rPrChange>
        </w:rPr>
      </w:pPr>
      <w:r w:rsidRPr="00C44423">
        <w:rPr>
          <w:rFonts w:ascii="仿宋_GB2312" w:eastAsia="仿宋_GB2312" w:hint="eastAsia"/>
          <w:sz w:val="30"/>
          <w:szCs w:val="30"/>
          <w:rPrChange w:id="80" w:author="张磊" w:date="2020-09-07T18:28:00Z">
            <w:rPr>
              <w:rFonts w:ascii="仿宋" w:eastAsia="仿宋" w:hAnsi="仿宋" w:hint="eastAsia"/>
              <w:color w:val="0000FF" w:themeColor="hyperlink"/>
              <w:sz w:val="24"/>
              <w:u w:val="single"/>
            </w:rPr>
          </w:rPrChange>
        </w:rPr>
        <w:t>十三、</w:t>
      </w:r>
      <w:r w:rsidR="00833962" w:rsidRPr="00891CD5">
        <w:rPr>
          <w:rFonts w:ascii="仿宋_GB2312" w:eastAsia="仿宋_GB2312" w:hint="eastAsia"/>
          <w:sz w:val="30"/>
          <w:szCs w:val="30"/>
        </w:rPr>
        <w:t>国有资本经营预算支出决算表</w:t>
      </w:r>
      <w:r w:rsidR="008942E3">
        <w:rPr>
          <w:rFonts w:ascii="仿宋_GB2312" w:eastAsia="仿宋_GB2312"/>
          <w:sz w:val="30"/>
          <w:szCs w:val="30"/>
        </w:rPr>
        <w:t>………………………</w:t>
      </w:r>
      <w:r w:rsidR="00A42C7A">
        <w:rPr>
          <w:rFonts w:ascii="仿宋_GB2312" w:eastAsia="仿宋_GB2312"/>
          <w:sz w:val="30"/>
          <w:szCs w:val="30"/>
        </w:rPr>
        <w:t>……………</w:t>
      </w:r>
      <w:r w:rsidR="00004A02">
        <w:rPr>
          <w:rFonts w:ascii="仿宋_GB2312" w:eastAsia="仿宋_GB2312" w:hint="eastAsia"/>
          <w:sz w:val="30"/>
          <w:szCs w:val="30"/>
        </w:rPr>
        <w:t>.37</w:t>
      </w:r>
    </w:p>
    <w:p w:rsidR="00416CD4" w:rsidRPr="00FD5AF8" w:rsidRDefault="00C44423">
      <w:pPr>
        <w:widowControl/>
        <w:spacing w:line="440" w:lineRule="exact"/>
        <w:jc w:val="left"/>
        <w:rPr>
          <w:rFonts w:eastAsia="仿宋"/>
          <w:bCs/>
          <w:kern w:val="44"/>
          <w:sz w:val="24"/>
          <w:rPrChange w:id="81" w:author="张磊" w:date="2020-09-07T18:28:00Z">
            <w:rPr>
              <w:rFonts w:ascii="仿宋" w:eastAsia="仿宋" w:hAnsi="仿宋"/>
              <w:bCs/>
              <w:kern w:val="44"/>
              <w:sz w:val="24"/>
            </w:rPr>
          </w:rPrChange>
        </w:rPr>
      </w:pPr>
      <w:bookmarkStart w:id="82" w:name="_Toc15377196"/>
      <w:bookmarkStart w:id="83" w:name="_Toc15396599"/>
      <w:r w:rsidRPr="00C44423">
        <w:rPr>
          <w:rFonts w:eastAsia="仿宋"/>
          <w:b/>
          <w:sz w:val="24"/>
          <w:rPrChange w:id="84" w:author="张磊" w:date="2020-09-07T18:28:00Z">
            <w:rPr>
              <w:rFonts w:ascii="仿宋" w:eastAsia="仿宋" w:hAnsi="仿宋"/>
              <w:b/>
              <w:color w:val="0000FF" w:themeColor="hyperlink"/>
              <w:sz w:val="24"/>
              <w:u w:val="single"/>
            </w:rPr>
          </w:rPrChange>
        </w:rPr>
        <w:br w:type="page"/>
      </w:r>
    </w:p>
    <w:p w:rsidR="005B5C64" w:rsidRPr="00FD5AF8" w:rsidRDefault="00C44423">
      <w:pPr>
        <w:pStyle w:val="1"/>
        <w:jc w:val="center"/>
        <w:rPr>
          <w:rStyle w:val="1Char"/>
          <w:rFonts w:eastAsia="黑体"/>
          <w:b/>
          <w:rPrChange w:id="85" w:author="张磊" w:date="2020-09-07T18:28:00Z">
            <w:rPr>
              <w:rStyle w:val="1Char"/>
              <w:rFonts w:ascii="黑体" w:eastAsia="黑体" w:hAnsi="黑体"/>
              <w:b/>
              <w:bCs/>
            </w:rPr>
          </w:rPrChange>
        </w:rPr>
      </w:pPr>
      <w:r w:rsidRPr="00C44423">
        <w:rPr>
          <w:rFonts w:eastAsia="黑体" w:hint="eastAsia"/>
          <w:b w:val="0"/>
          <w:rPrChange w:id="86" w:author="张磊" w:date="2020-09-07T18:28:00Z">
            <w:rPr>
              <w:rFonts w:ascii="黑体" w:eastAsia="黑体" w:hAnsi="黑体" w:hint="eastAsia"/>
              <w:b w:val="0"/>
              <w:bCs w:val="0"/>
            </w:rPr>
          </w:rPrChange>
        </w:rPr>
        <w:lastRenderedPageBreak/>
        <w:t>第一部分</w:t>
      </w:r>
      <w:r w:rsidRPr="00C44423">
        <w:rPr>
          <w:rStyle w:val="1Char"/>
          <w:rFonts w:eastAsia="黑体" w:hint="eastAsia"/>
          <w:rPrChange w:id="87" w:author="张磊" w:date="2020-09-07T18:28:00Z">
            <w:rPr>
              <w:rStyle w:val="1Char"/>
              <w:rFonts w:ascii="黑体" w:eastAsia="黑体" w:hAnsi="黑体" w:hint="eastAsia"/>
              <w:b/>
              <w:bCs/>
            </w:rPr>
          </w:rPrChange>
        </w:rPr>
        <w:t>部门概况</w:t>
      </w:r>
      <w:bookmarkEnd w:id="82"/>
      <w:bookmarkEnd w:id="83"/>
    </w:p>
    <w:p w:rsidR="005B5C64" w:rsidRPr="00FD5AF8" w:rsidRDefault="00C44423">
      <w:pPr>
        <w:pStyle w:val="2"/>
        <w:rPr>
          <w:rStyle w:val="2Char"/>
          <w:rFonts w:ascii="Times New Roman" w:eastAsia="仿宋" w:hAnsi="Times New Roman" w:cs="Times New Roman"/>
          <w:rPrChange w:id="88" w:author="张磊" w:date="2020-09-07T18:28:00Z">
            <w:rPr>
              <w:rStyle w:val="2Char"/>
              <w:rFonts w:ascii="仿宋" w:eastAsia="仿宋" w:hAnsi="仿宋"/>
            </w:rPr>
          </w:rPrChange>
        </w:rPr>
      </w:pPr>
      <w:bookmarkStart w:id="89" w:name="_Toc15396600"/>
      <w:bookmarkStart w:id="90" w:name="_Toc15377197"/>
      <w:r w:rsidRPr="00C44423">
        <w:rPr>
          <w:rFonts w:ascii="Times New Roman" w:eastAsia="黑体" w:hAnsi="Times New Roman" w:cs="Times New Roman" w:hint="eastAsia"/>
          <w:b w:val="0"/>
          <w:color w:val="000000"/>
          <w:rPrChange w:id="91" w:author="张磊" w:date="2020-09-07T18:28:00Z">
            <w:rPr>
              <w:rFonts w:ascii="黑体" w:eastAsia="黑体" w:hAnsi="黑体" w:hint="eastAsia"/>
              <w:b w:val="0"/>
              <w:bCs w:val="0"/>
              <w:color w:val="000000"/>
            </w:rPr>
          </w:rPrChange>
        </w:rPr>
        <w:t>一、基</w:t>
      </w:r>
      <w:r w:rsidRPr="00C44423">
        <w:rPr>
          <w:rStyle w:val="2Char"/>
          <w:rFonts w:ascii="Times New Roman" w:eastAsia="黑体" w:hAnsi="Times New Roman" w:cs="Times New Roman" w:hint="eastAsia"/>
          <w:rPrChange w:id="92" w:author="张磊" w:date="2020-09-07T18:28:00Z">
            <w:rPr>
              <w:rStyle w:val="2Char"/>
              <w:rFonts w:ascii="黑体" w:eastAsia="黑体" w:hAnsi="黑体" w:hint="eastAsia"/>
              <w:b/>
              <w:bCs/>
            </w:rPr>
          </w:rPrChange>
        </w:rPr>
        <w:t>本职能及主要工作</w:t>
      </w:r>
      <w:bookmarkEnd w:id="89"/>
      <w:bookmarkEnd w:id="90"/>
    </w:p>
    <w:p w:rsidR="005B5C64" w:rsidRPr="00FD5AF8" w:rsidRDefault="00C44423" w:rsidP="0071033C">
      <w:pPr>
        <w:pStyle w:val="a3"/>
        <w:adjustRightInd w:val="0"/>
        <w:snapToGrid w:val="0"/>
        <w:spacing w:before="93" w:line="600" w:lineRule="exact"/>
        <w:ind w:firstLineChars="210" w:firstLine="672"/>
        <w:outlineLvl w:val="2"/>
        <w:rPr>
          <w:rFonts w:ascii="Times New Roman" w:eastAsia="仿宋"/>
          <w:bCs/>
          <w:color w:val="000000"/>
          <w:sz w:val="32"/>
          <w:szCs w:val="32"/>
          <w:rPrChange w:id="93" w:author="张磊" w:date="2020-09-07T18:28:00Z">
            <w:rPr>
              <w:rFonts w:ascii="仿宋" w:eastAsia="仿宋" w:hAnsi="仿宋"/>
              <w:bCs/>
              <w:color w:val="000000"/>
              <w:sz w:val="32"/>
              <w:szCs w:val="32"/>
            </w:rPr>
          </w:rPrChange>
        </w:rPr>
      </w:pPr>
      <w:bookmarkStart w:id="94" w:name="_Toc15378445"/>
      <w:bookmarkStart w:id="95" w:name="_Toc15377198"/>
      <w:r w:rsidRPr="00C44423">
        <w:rPr>
          <w:rFonts w:hint="eastAsia"/>
          <w:bCs/>
          <w:color w:val="000000"/>
          <w:sz w:val="32"/>
          <w:szCs w:val="32"/>
          <w:rPrChange w:id="96" w:author="张磊" w:date="2020-09-07T18:28:00Z">
            <w:rPr>
              <w:rFonts w:ascii="仿宋" w:eastAsia="仿宋" w:hAnsi="仿宋" w:cstheme="majorBidi" w:hint="eastAsia"/>
              <w:b/>
              <w:bCs/>
              <w:color w:val="000000"/>
              <w:kern w:val="2"/>
              <w:sz w:val="32"/>
              <w:szCs w:val="32"/>
            </w:rPr>
          </w:rPrChange>
        </w:rPr>
        <w:t>（一）主要职能</w:t>
      </w:r>
      <w:bookmarkEnd w:id="94"/>
      <w:bookmarkEnd w:id="95"/>
      <w:r w:rsidR="00A120DD" w:rsidRPr="00A120DD">
        <w:rPr>
          <w:rFonts w:hint="eastAsia"/>
          <w:bCs/>
          <w:color w:val="000000"/>
          <w:sz w:val="32"/>
          <w:szCs w:val="32"/>
        </w:rPr>
        <w:t>:</w:t>
      </w:r>
      <w:r w:rsidR="00A120DD" w:rsidRPr="00370AA5">
        <w:rPr>
          <w:rFonts w:hAnsi="仿宋" w:hint="eastAsia"/>
          <w:sz w:val="32"/>
          <w:szCs w:val="32"/>
        </w:rPr>
        <w:t>贯彻执行党和国家关于公安工作的路线、方针、政策和法律法规；预防、制止和侦查违法犯罪活动；维护社会治安秩序，制止危害社会治安秩序的行为；指导、检查、监督本辖区公安机关的执法活动；依法管理户口、居民身分证、枪支弹药、管制刀具和易燃易爆、剧毒、放射性等危险物品和特种待业的管理工作；依法管理集会、游行、示威活动；承办政府和上级公安机关交办的其他事项。</w:t>
      </w:r>
    </w:p>
    <w:p w:rsidR="005B5C64" w:rsidRPr="00961AF1" w:rsidRDefault="00C44423" w:rsidP="0071033C">
      <w:pPr>
        <w:pStyle w:val="a3"/>
        <w:adjustRightInd w:val="0"/>
        <w:snapToGrid w:val="0"/>
        <w:spacing w:before="93" w:line="600" w:lineRule="exact"/>
        <w:ind w:firstLineChars="210" w:firstLine="672"/>
        <w:outlineLvl w:val="2"/>
        <w:rPr>
          <w:bCs/>
          <w:color w:val="000000"/>
          <w:sz w:val="32"/>
          <w:szCs w:val="32"/>
        </w:rPr>
      </w:pPr>
      <w:bookmarkStart w:id="97" w:name="_Toc15378446"/>
      <w:bookmarkStart w:id="98" w:name="_Toc15377199"/>
      <w:r w:rsidRPr="00C44423">
        <w:rPr>
          <w:rFonts w:hint="eastAsia"/>
          <w:bCs/>
          <w:color w:val="000000"/>
          <w:sz w:val="32"/>
          <w:szCs w:val="32"/>
          <w:rPrChange w:id="99" w:author="张磊" w:date="2020-09-07T18:28:00Z">
            <w:rPr>
              <w:rFonts w:ascii="仿宋" w:eastAsia="仿宋" w:hAnsi="仿宋" w:cstheme="majorBidi" w:hint="eastAsia"/>
              <w:b/>
              <w:bCs/>
              <w:color w:val="000000"/>
              <w:kern w:val="2"/>
              <w:sz w:val="32"/>
              <w:szCs w:val="32"/>
            </w:rPr>
          </w:rPrChange>
        </w:rPr>
        <w:t>（二）</w:t>
      </w:r>
      <w:r w:rsidRPr="00C44423">
        <w:rPr>
          <w:bCs/>
          <w:color w:val="000000"/>
          <w:sz w:val="32"/>
          <w:szCs w:val="32"/>
          <w:rPrChange w:id="100" w:author="张磊" w:date="2020-09-07T18:28:00Z">
            <w:rPr>
              <w:rFonts w:ascii="仿宋" w:eastAsia="仿宋" w:hAnsi="仿宋" w:cstheme="majorBidi"/>
              <w:b/>
              <w:bCs/>
              <w:color w:val="000000"/>
              <w:kern w:val="2"/>
              <w:sz w:val="32"/>
              <w:szCs w:val="32"/>
            </w:rPr>
          </w:rPrChange>
        </w:rPr>
        <w:t>2019年重点工作完成情况。</w:t>
      </w:r>
      <w:bookmarkEnd w:id="97"/>
      <w:bookmarkEnd w:id="98"/>
    </w:p>
    <w:p w:rsidR="00961AF1" w:rsidRPr="00E837F1" w:rsidRDefault="00961AF1" w:rsidP="00C44423">
      <w:pPr>
        <w:spacing w:line="560" w:lineRule="exact"/>
        <w:ind w:firstLineChars="196" w:firstLine="627"/>
        <w:rPr>
          <w:rFonts w:ascii="仿宋_GB2312" w:eastAsia="仿宋_GB2312"/>
          <w:sz w:val="32"/>
          <w:szCs w:val="32"/>
        </w:rPr>
      </w:pPr>
      <w:r w:rsidRPr="00E837F1">
        <w:rPr>
          <w:rFonts w:ascii="仿宋_GB2312" w:eastAsia="仿宋_GB2312" w:hint="eastAsia"/>
          <w:b/>
          <w:sz w:val="32"/>
          <w:szCs w:val="32"/>
        </w:rPr>
        <w:t>一是维稳安保硬仗勇夺全胜。</w:t>
      </w:r>
      <w:r w:rsidRPr="00E837F1">
        <w:rPr>
          <w:rFonts w:ascii="仿宋_GB2312" w:eastAsia="仿宋_GB2312" w:hint="eastAsia"/>
          <w:sz w:val="32"/>
          <w:szCs w:val="32"/>
        </w:rPr>
        <w:t>在新中国成立70周年大庆关键节点，全市刑事、治安警情分别下降18.3%、24.6%，有力实现了“六个坚决防止、三个确保”工作目标，策应了全国、全省大庆安保维稳工作大局；接续打赢了重大警卫硬仗，确保了民盟法治论坛、花城廉政论坛、环攀国际公路自行车赛等103次重大赛会活动警卫安保任务万无一失。</w:t>
      </w:r>
    </w:p>
    <w:p w:rsidR="00961AF1" w:rsidRPr="00E837F1" w:rsidRDefault="00961AF1" w:rsidP="00961AF1">
      <w:pPr>
        <w:spacing w:line="560" w:lineRule="exact"/>
        <w:ind w:firstLine="720"/>
        <w:rPr>
          <w:rFonts w:ascii="仿宋_GB2312" w:eastAsia="仿宋_GB2312"/>
          <w:sz w:val="32"/>
          <w:szCs w:val="32"/>
        </w:rPr>
      </w:pPr>
      <w:r w:rsidRPr="00E837F1">
        <w:rPr>
          <w:rFonts w:ascii="仿宋_GB2312" w:eastAsia="仿宋_GB2312" w:hint="eastAsia"/>
          <w:b/>
          <w:sz w:val="32"/>
          <w:szCs w:val="32"/>
        </w:rPr>
        <w:t>二是稳定平安局面有力巩固。</w:t>
      </w:r>
      <w:r w:rsidRPr="00E837F1">
        <w:rPr>
          <w:rFonts w:ascii="仿宋_GB2312" w:eastAsia="仿宋_GB2312" w:hint="eastAsia"/>
          <w:sz w:val="32"/>
          <w:szCs w:val="32"/>
        </w:rPr>
        <w:t>今年以来</w:t>
      </w:r>
      <w:r w:rsidRPr="00E837F1">
        <w:rPr>
          <w:rFonts w:ascii="仿宋_GB2312" w:eastAsia="仿宋_GB2312" w:hint="eastAsia"/>
          <w:b/>
          <w:sz w:val="32"/>
          <w:szCs w:val="32"/>
        </w:rPr>
        <w:t>，</w:t>
      </w:r>
      <w:r w:rsidRPr="00E837F1">
        <w:rPr>
          <w:rFonts w:ascii="仿宋_GB2312" w:eastAsia="仿宋_GB2312" w:hint="eastAsia"/>
          <w:sz w:val="32"/>
          <w:szCs w:val="32"/>
        </w:rPr>
        <w:t>共立刑事案件3015起，破获刑事案件1737起，其中12起命案实现全破，在刑事发案总数同比下降13.5%的基础上，破案率仍然上升10.2个百分点。在扫黑除恶工作中，共侦办黑社会性质组织案3起、恶势力集团案12起、恶势力团伙案9起，抓获涉黑涉恶嫌疑人314人，刑事拘留225人，逮捕146人，移送起诉248人，破获刑事案件132起，以包庇纵容黑社会性质组织罪，立案查处公职人员3人；破获九类涉恶案件215起，刑事拘</w:t>
      </w:r>
      <w:r w:rsidRPr="00E837F1">
        <w:rPr>
          <w:rFonts w:ascii="仿宋_GB2312" w:eastAsia="仿宋_GB2312" w:hint="eastAsia"/>
          <w:sz w:val="32"/>
          <w:szCs w:val="32"/>
        </w:rPr>
        <w:lastRenderedPageBreak/>
        <w:t>留530人，逮捕240人，移送起诉482人，缴获枪支7支，查扣涉黑案件涉案资产4.23亿元；打掉了以朱坤礼为首、盘踞我市多年的黑恶势力犯罪组织，扣押、冻结、查封资产价值3.35亿元。男性家族排查系统建设全省排名第一名，省级平安智慧小区建设、外流贩毒整治专项工作均取得全省第二名的好成绩，打击涉毒洗钱犯罪经验被中国人民银行、公安部在全国推广。全市交通事故死人数、伤人数、经济损失数同比分别下降17.7%、26.7%、48.6%；实现了危爆物品零流失、零炸响、一次死亡3人以上交通事故零发生的目标。</w:t>
      </w:r>
    </w:p>
    <w:p w:rsidR="00961AF1" w:rsidRPr="00E837F1" w:rsidRDefault="00961AF1" w:rsidP="00C44423">
      <w:pPr>
        <w:spacing w:line="560" w:lineRule="exact"/>
        <w:ind w:firstLineChars="200" w:firstLine="640"/>
        <w:rPr>
          <w:rFonts w:ascii="仿宋_GB2312" w:eastAsia="仿宋_GB2312"/>
          <w:sz w:val="32"/>
          <w:szCs w:val="32"/>
        </w:rPr>
      </w:pPr>
      <w:r w:rsidRPr="00E837F1">
        <w:rPr>
          <w:rFonts w:ascii="仿宋_GB2312" w:eastAsia="仿宋_GB2312" w:hint="eastAsia"/>
          <w:b/>
          <w:sz w:val="32"/>
          <w:szCs w:val="32"/>
        </w:rPr>
        <w:t>三是重拳出击攻坚扫黑除恶。</w:t>
      </w:r>
      <w:r w:rsidRPr="00E837F1">
        <w:rPr>
          <w:rFonts w:ascii="仿宋_GB2312" w:eastAsia="仿宋_GB2312" w:hint="eastAsia"/>
          <w:sz w:val="32"/>
          <w:szCs w:val="32"/>
        </w:rPr>
        <w:t>以扫黑除恶专项斗争为统揽，以 “迎庆1、2、3、4、5号”、“净网2019”“云剑”等专项行动为载体，编制完善了“1、3、5”分钟圈层流程，抽调市局机关100名民警下沉各分局参与巡逻防控，织密高峰勤务、网格巡防、武警联勤、卡点查缉“四张网”，常态化加强重点要害部位和人员密集场所巡守；严格接警、出警、勘查、办案机制，统筹运用合成作战、大数据手段，抓现行、打现案、破大案，保持严打高压氛围、形成强力震慑。着力健全民爆危化品企业、寄递物流行业、交通安全、监管场所的源头治理、风险评估和监测预警机制，加强农村“两站两员”建设，严把重大活动“四道关”，及时清零隐患、压降事故。今年以来，全市入室盗窃、盗窃机动车、电信诈骗、“两抢”发案同比分别下降42.5%、69.3%、5.5%、36.8%，快侦快破全省最大的“3.19伪基站”案、部督“秦鹏被拐案”、涉案金额2500万的“4</w:t>
      </w:r>
      <w:r w:rsidRPr="00E837F1">
        <w:rPr>
          <w:rFonts w:ascii="宋体" w:hAnsi="宋体" w:cs="宋体" w:hint="eastAsia"/>
          <w:sz w:val="32"/>
          <w:szCs w:val="32"/>
        </w:rPr>
        <w:t>•</w:t>
      </w:r>
      <w:r w:rsidRPr="00E837F1">
        <w:rPr>
          <w:rFonts w:ascii="仿宋_GB2312" w:eastAsia="仿宋_GB2312" w:hint="eastAsia"/>
          <w:sz w:val="32"/>
          <w:szCs w:val="32"/>
        </w:rPr>
        <w:t>02”网络赌博案、我市首例“0819”省督高校涉政专案等一批大要案件，找回距今最长34年、最近15年的被拐人员3人，收缴各类毒品67.8千克、枪支42支；电信诈骗紧急止付3587.5万余元、冻结资金9328.5万元。</w:t>
      </w:r>
    </w:p>
    <w:p w:rsidR="005B5C64" w:rsidRPr="00FD5AF8" w:rsidRDefault="00C44423">
      <w:pPr>
        <w:pStyle w:val="2"/>
        <w:rPr>
          <w:rStyle w:val="2Char"/>
          <w:rFonts w:ascii="Times New Roman" w:hAnsi="Times New Roman" w:cs="Times New Roman"/>
          <w:rPrChange w:id="101" w:author="张磊" w:date="2020-09-07T18:28:00Z">
            <w:rPr>
              <w:rStyle w:val="2Char"/>
              <w:b/>
              <w:bCs/>
            </w:rPr>
          </w:rPrChange>
        </w:rPr>
      </w:pPr>
      <w:bookmarkStart w:id="102" w:name="_Toc15396601"/>
      <w:bookmarkStart w:id="103" w:name="_Toc15377200"/>
      <w:r w:rsidRPr="00C44423">
        <w:rPr>
          <w:rFonts w:ascii="Times New Roman" w:eastAsia="黑体" w:hAnsi="Times New Roman" w:cs="Times New Roman" w:hint="eastAsia"/>
          <w:b w:val="0"/>
          <w:color w:val="000000"/>
          <w:rPrChange w:id="104" w:author="张磊" w:date="2020-09-07T18:28:00Z">
            <w:rPr>
              <w:rFonts w:ascii="黑体" w:eastAsia="黑体" w:hint="eastAsia"/>
              <w:b w:val="0"/>
              <w:bCs w:val="0"/>
              <w:color w:val="000000"/>
            </w:rPr>
          </w:rPrChange>
        </w:rPr>
        <w:lastRenderedPageBreak/>
        <w:t>二、机</w:t>
      </w:r>
      <w:r w:rsidRPr="00C44423">
        <w:rPr>
          <w:rStyle w:val="2Char"/>
          <w:rFonts w:ascii="Times New Roman" w:eastAsia="黑体" w:hAnsi="Times New Roman" w:cs="Times New Roman" w:hint="eastAsia"/>
          <w:rPrChange w:id="105" w:author="张磊" w:date="2020-09-07T18:28:00Z">
            <w:rPr>
              <w:rStyle w:val="2Char"/>
              <w:rFonts w:ascii="黑体" w:eastAsia="黑体" w:hAnsi="黑体" w:hint="eastAsia"/>
              <w:b/>
              <w:bCs/>
            </w:rPr>
          </w:rPrChange>
        </w:rPr>
        <w:t>构设置</w:t>
      </w:r>
      <w:bookmarkEnd w:id="102"/>
      <w:bookmarkEnd w:id="103"/>
    </w:p>
    <w:p w:rsidR="00961AF1" w:rsidRPr="00BD4D8D" w:rsidRDefault="00961AF1" w:rsidP="00961AF1">
      <w:pPr>
        <w:ind w:firstLineChars="200" w:firstLine="640"/>
        <w:rPr>
          <w:rFonts w:ascii="仿宋_GB2312" w:eastAsia="仿宋_GB2312" w:hAnsi="仿宋"/>
          <w:sz w:val="32"/>
          <w:szCs w:val="32"/>
        </w:rPr>
      </w:pPr>
      <w:r w:rsidRPr="00BD4D8D">
        <w:rPr>
          <w:rFonts w:ascii="仿宋_GB2312" w:eastAsia="仿宋_GB2312" w:hAnsi="仿宋" w:hint="eastAsia"/>
          <w:sz w:val="32"/>
          <w:szCs w:val="32"/>
        </w:rPr>
        <w:t>攀枝花市公安局</w:t>
      </w:r>
      <w:r w:rsidR="00C0462F">
        <w:rPr>
          <w:rFonts w:ascii="仿宋_GB2312" w:eastAsia="仿宋_GB2312" w:hAnsi="仿宋" w:hint="eastAsia"/>
          <w:sz w:val="32"/>
          <w:szCs w:val="32"/>
        </w:rPr>
        <w:t>(汇总)</w:t>
      </w:r>
      <w:r w:rsidRPr="00BD4D8D">
        <w:rPr>
          <w:rFonts w:ascii="仿宋_GB2312" w:eastAsia="仿宋_GB2312" w:hAnsi="仿宋" w:hint="eastAsia"/>
          <w:sz w:val="32"/>
          <w:szCs w:val="32"/>
        </w:rPr>
        <w:t>设立一级预算核算单位1</w:t>
      </w:r>
      <w:r>
        <w:rPr>
          <w:rFonts w:ascii="仿宋_GB2312" w:eastAsia="仿宋_GB2312" w:hAnsi="仿宋" w:hint="eastAsia"/>
          <w:sz w:val="32"/>
          <w:szCs w:val="32"/>
        </w:rPr>
        <w:t>个，</w:t>
      </w:r>
      <w:r w:rsidRPr="00BD4D8D">
        <w:rPr>
          <w:rFonts w:ascii="仿宋_GB2312" w:eastAsia="仿宋_GB2312" w:hAnsi="仿宋" w:hint="eastAsia"/>
          <w:sz w:val="32"/>
          <w:szCs w:val="32"/>
        </w:rPr>
        <w:t>二级预算核算单位3个，其中一级预算单位为攀枝花市公安局本级（不含交警支队）下设分局、支队、科等36个部门。</w:t>
      </w:r>
    </w:p>
    <w:p w:rsidR="00961AF1" w:rsidRPr="00BD4D8D" w:rsidRDefault="00961AF1" w:rsidP="00961AF1">
      <w:pPr>
        <w:pStyle w:val="a3"/>
        <w:adjustRightInd w:val="0"/>
        <w:snapToGrid w:val="0"/>
        <w:spacing w:before="93" w:line="600" w:lineRule="exact"/>
        <w:ind w:firstLineChars="210" w:firstLine="672"/>
        <w:rPr>
          <w:rFonts w:hAnsi="仿宋"/>
          <w:color w:val="000000"/>
          <w:sz w:val="32"/>
          <w:szCs w:val="32"/>
        </w:rPr>
      </w:pPr>
      <w:r w:rsidRPr="00BD4D8D">
        <w:rPr>
          <w:rFonts w:hAnsi="仿宋" w:hint="eastAsia"/>
          <w:color w:val="000000"/>
          <w:sz w:val="32"/>
          <w:szCs w:val="32"/>
        </w:rPr>
        <w:t>纳入攀枝花市公安局</w:t>
      </w:r>
      <w:r w:rsidR="00C0462F">
        <w:rPr>
          <w:rFonts w:hAnsi="仿宋" w:hint="eastAsia"/>
          <w:color w:val="000000"/>
          <w:sz w:val="32"/>
          <w:szCs w:val="32"/>
        </w:rPr>
        <w:t>（汇总）</w:t>
      </w:r>
      <w:r>
        <w:rPr>
          <w:rFonts w:hAnsi="仿宋" w:hint="eastAsia"/>
          <w:color w:val="000000"/>
          <w:sz w:val="32"/>
          <w:szCs w:val="32"/>
        </w:rPr>
        <w:t>2019</w:t>
      </w:r>
      <w:r w:rsidRPr="00BD4D8D">
        <w:rPr>
          <w:rFonts w:hAnsi="仿宋" w:hint="eastAsia"/>
          <w:color w:val="000000"/>
          <w:sz w:val="32"/>
          <w:szCs w:val="32"/>
        </w:rPr>
        <w:t>年度部门决算编制范围的二级预算单位包括：</w:t>
      </w:r>
    </w:p>
    <w:p w:rsidR="00961AF1" w:rsidRPr="00BD4D8D" w:rsidRDefault="00961AF1" w:rsidP="00961AF1">
      <w:pPr>
        <w:pStyle w:val="a3"/>
        <w:numPr>
          <w:ilvl w:val="0"/>
          <w:numId w:val="1"/>
        </w:numPr>
        <w:adjustRightInd w:val="0"/>
        <w:snapToGrid w:val="0"/>
        <w:spacing w:before="93" w:line="600" w:lineRule="exact"/>
        <w:outlineLvl w:val="2"/>
        <w:rPr>
          <w:rFonts w:hAnsi="仿宋"/>
          <w:color w:val="000000"/>
          <w:sz w:val="32"/>
          <w:szCs w:val="32"/>
        </w:rPr>
      </w:pPr>
      <w:bookmarkStart w:id="106" w:name="_Toc15306276"/>
      <w:bookmarkStart w:id="107" w:name="_Toc15377202"/>
      <w:bookmarkStart w:id="108" w:name="_Toc15377433"/>
      <w:bookmarkStart w:id="109" w:name="_Toc15378449"/>
      <w:r w:rsidRPr="00BD4D8D">
        <w:rPr>
          <w:rFonts w:hAnsi="仿宋" w:hint="eastAsia"/>
          <w:color w:val="000000"/>
          <w:sz w:val="32"/>
          <w:szCs w:val="32"/>
        </w:rPr>
        <w:t>攀枝花公安局东区分局</w:t>
      </w:r>
      <w:r w:rsidR="00EE2997">
        <w:rPr>
          <w:rFonts w:hAnsi="仿宋" w:hint="eastAsia"/>
          <w:color w:val="000000"/>
          <w:sz w:val="32"/>
          <w:szCs w:val="32"/>
        </w:rPr>
        <w:t>内设</w:t>
      </w:r>
      <w:r w:rsidRPr="00BD4D8D">
        <w:rPr>
          <w:rFonts w:hAnsi="仿宋" w:hint="eastAsia"/>
          <w:color w:val="000000"/>
          <w:sz w:val="32"/>
          <w:szCs w:val="32"/>
        </w:rPr>
        <w:t>19个</w:t>
      </w:r>
      <w:bookmarkEnd w:id="106"/>
      <w:bookmarkEnd w:id="107"/>
      <w:bookmarkEnd w:id="108"/>
      <w:bookmarkEnd w:id="109"/>
      <w:r w:rsidRPr="00BD4D8D">
        <w:rPr>
          <w:rFonts w:hAnsi="仿宋" w:hint="eastAsia"/>
          <w:color w:val="000000"/>
          <w:sz w:val="32"/>
          <w:szCs w:val="32"/>
        </w:rPr>
        <w:t>。</w:t>
      </w:r>
    </w:p>
    <w:p w:rsidR="00961AF1" w:rsidRPr="00BD4D8D" w:rsidRDefault="00961AF1" w:rsidP="00961AF1">
      <w:pPr>
        <w:pStyle w:val="a3"/>
        <w:numPr>
          <w:ilvl w:val="0"/>
          <w:numId w:val="1"/>
        </w:numPr>
        <w:adjustRightInd w:val="0"/>
        <w:snapToGrid w:val="0"/>
        <w:spacing w:before="93" w:line="600" w:lineRule="exact"/>
        <w:outlineLvl w:val="2"/>
        <w:rPr>
          <w:rFonts w:hAnsi="仿宋"/>
          <w:color w:val="000000"/>
          <w:sz w:val="32"/>
          <w:szCs w:val="32"/>
        </w:rPr>
      </w:pPr>
      <w:bookmarkStart w:id="110" w:name="_Toc15306277"/>
      <w:bookmarkStart w:id="111" w:name="_Toc15377203"/>
      <w:bookmarkStart w:id="112" w:name="_Toc15377434"/>
      <w:bookmarkStart w:id="113" w:name="_Toc15378450"/>
      <w:r w:rsidRPr="00BD4D8D">
        <w:rPr>
          <w:rFonts w:hAnsi="仿宋" w:hint="eastAsia"/>
          <w:sz w:val="32"/>
          <w:szCs w:val="32"/>
        </w:rPr>
        <w:t>攀枝花市公安局仁和分局内设机构25个</w:t>
      </w:r>
      <w:bookmarkEnd w:id="110"/>
      <w:bookmarkEnd w:id="111"/>
      <w:bookmarkEnd w:id="112"/>
      <w:bookmarkEnd w:id="113"/>
      <w:r w:rsidRPr="00BD4D8D">
        <w:rPr>
          <w:rFonts w:hAnsi="仿宋" w:hint="eastAsia"/>
          <w:sz w:val="32"/>
          <w:szCs w:val="32"/>
        </w:rPr>
        <w:t>。</w:t>
      </w:r>
    </w:p>
    <w:p w:rsidR="00961AF1" w:rsidRPr="005D666D" w:rsidRDefault="00961AF1" w:rsidP="00961AF1">
      <w:pPr>
        <w:pStyle w:val="a3"/>
        <w:numPr>
          <w:ilvl w:val="0"/>
          <w:numId w:val="1"/>
        </w:numPr>
        <w:adjustRightInd w:val="0"/>
        <w:snapToGrid w:val="0"/>
        <w:spacing w:before="93" w:line="600" w:lineRule="exact"/>
        <w:outlineLvl w:val="2"/>
        <w:rPr>
          <w:rFonts w:hAnsi="仿宋"/>
          <w:color w:val="000000"/>
          <w:sz w:val="32"/>
          <w:szCs w:val="32"/>
        </w:rPr>
      </w:pPr>
      <w:r w:rsidRPr="00BD4D8D">
        <w:rPr>
          <w:rFonts w:hAnsi="仿宋" w:hint="eastAsia"/>
          <w:sz w:val="32"/>
          <w:szCs w:val="32"/>
        </w:rPr>
        <w:t>攀枝花市公安局西区分局</w:t>
      </w:r>
      <w:r w:rsidR="00EE2997">
        <w:rPr>
          <w:rFonts w:hint="eastAsia"/>
          <w:sz w:val="32"/>
          <w:szCs w:val="32"/>
        </w:rPr>
        <w:t>内设机构</w:t>
      </w:r>
      <w:r w:rsidRPr="00BD4D8D">
        <w:rPr>
          <w:rFonts w:hint="eastAsia"/>
          <w:sz w:val="32"/>
          <w:szCs w:val="32"/>
        </w:rPr>
        <w:t>17个科室所队。</w:t>
      </w:r>
    </w:p>
    <w:p w:rsidR="00961AF1" w:rsidRPr="006F22CB" w:rsidRDefault="00961AF1" w:rsidP="00961AF1">
      <w:pPr>
        <w:pStyle w:val="a3"/>
        <w:adjustRightInd w:val="0"/>
        <w:snapToGrid w:val="0"/>
        <w:spacing w:before="93" w:line="600" w:lineRule="exact"/>
        <w:outlineLvl w:val="2"/>
        <w:rPr>
          <w:rFonts w:hAnsi="仿宋"/>
          <w:color w:val="000000"/>
          <w:sz w:val="32"/>
          <w:szCs w:val="32"/>
        </w:rPr>
      </w:pPr>
      <w:r>
        <w:rPr>
          <w:rFonts w:hAnsi="仿宋" w:hint="eastAsia"/>
          <w:sz w:val="32"/>
          <w:szCs w:val="32"/>
        </w:rPr>
        <w:t>以上</w:t>
      </w:r>
      <w:r w:rsidRPr="006F22CB">
        <w:rPr>
          <w:rFonts w:hAnsi="仿宋" w:hint="eastAsia"/>
          <w:sz w:val="32"/>
          <w:szCs w:val="32"/>
        </w:rPr>
        <w:t>4个单位均为行政单位，执行</w:t>
      </w:r>
      <w:r w:rsidR="00C0462F">
        <w:rPr>
          <w:rFonts w:hAnsi="仿宋" w:hint="eastAsia"/>
          <w:sz w:val="32"/>
          <w:szCs w:val="32"/>
        </w:rPr>
        <w:t>政府</w:t>
      </w:r>
      <w:r w:rsidRPr="006F22CB">
        <w:rPr>
          <w:rFonts w:hAnsi="仿宋" w:hint="eastAsia"/>
          <w:sz w:val="32"/>
          <w:szCs w:val="32"/>
        </w:rPr>
        <w:t>会计制度。</w:t>
      </w:r>
    </w:p>
    <w:p w:rsidR="00961AF1" w:rsidRPr="00CE49DA" w:rsidRDefault="00961AF1" w:rsidP="00961AF1">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5B5C64" w:rsidRPr="00FD5AF8" w:rsidRDefault="00C44423">
      <w:pPr>
        <w:pStyle w:val="1"/>
        <w:ind w:right="440"/>
        <w:jc w:val="right"/>
        <w:rPr>
          <w:rStyle w:val="1Char"/>
          <w:rFonts w:eastAsia="黑体"/>
          <w:rPrChange w:id="114" w:author="张磊" w:date="2020-09-07T18:28:00Z">
            <w:rPr>
              <w:rStyle w:val="1Char"/>
              <w:rFonts w:ascii="黑体" w:eastAsia="黑体" w:hAnsi="黑体" w:cstheme="majorBidi"/>
              <w:b/>
              <w:bCs/>
            </w:rPr>
          </w:rPrChange>
        </w:rPr>
      </w:pPr>
      <w:bookmarkStart w:id="115" w:name="_Toc15377204"/>
      <w:bookmarkStart w:id="116" w:name="_Toc15396602"/>
      <w:r w:rsidRPr="00C44423">
        <w:rPr>
          <w:rFonts w:eastAsia="黑体" w:hint="eastAsia"/>
          <w:b w:val="0"/>
          <w:color w:val="000000"/>
          <w:rPrChange w:id="117" w:author="张磊" w:date="2020-09-07T18:28:00Z">
            <w:rPr>
              <w:rFonts w:ascii="黑体" w:eastAsia="黑体" w:hAnsi="黑体" w:hint="eastAsia"/>
              <w:b w:val="0"/>
              <w:bCs w:val="0"/>
              <w:color w:val="000000"/>
            </w:rPr>
          </w:rPrChange>
        </w:rPr>
        <w:lastRenderedPageBreak/>
        <w:t>第二部分</w:t>
      </w:r>
      <w:r w:rsidRPr="00C44423">
        <w:rPr>
          <w:rStyle w:val="1Char"/>
          <w:rFonts w:eastAsia="黑体"/>
          <w:rPrChange w:id="118" w:author="张磊" w:date="2020-09-07T18:28:00Z">
            <w:rPr>
              <w:rStyle w:val="1Char"/>
              <w:rFonts w:ascii="黑体" w:eastAsia="黑体" w:hAnsi="黑体"/>
              <w:b/>
              <w:bCs/>
            </w:rPr>
          </w:rPrChange>
        </w:rPr>
        <w:t>2019</w:t>
      </w:r>
      <w:r w:rsidRPr="00C44423">
        <w:rPr>
          <w:rStyle w:val="1Char"/>
          <w:rFonts w:eastAsia="黑体" w:hint="eastAsia"/>
          <w:rPrChange w:id="119" w:author="张磊" w:date="2020-09-07T18:28:00Z">
            <w:rPr>
              <w:rStyle w:val="1Char"/>
              <w:rFonts w:ascii="黑体" w:eastAsia="黑体" w:hAnsi="黑体" w:hint="eastAsia"/>
              <w:b/>
              <w:bCs/>
            </w:rPr>
          </w:rPrChange>
        </w:rPr>
        <w:t>年度部门决算情况说明</w:t>
      </w:r>
      <w:bookmarkEnd w:id="115"/>
      <w:bookmarkEnd w:id="116"/>
    </w:p>
    <w:p w:rsidR="005B5C64" w:rsidRPr="00FD5AF8" w:rsidRDefault="005B5C64"/>
    <w:p w:rsidR="005B5C64" w:rsidRPr="00FD5AF8" w:rsidRDefault="00C44423">
      <w:pPr>
        <w:pStyle w:val="a9"/>
        <w:numPr>
          <w:ilvl w:val="0"/>
          <w:numId w:val="2"/>
        </w:numPr>
        <w:spacing w:line="600" w:lineRule="exact"/>
        <w:ind w:firstLineChars="0"/>
        <w:outlineLvl w:val="1"/>
        <w:rPr>
          <w:rStyle w:val="2Char"/>
          <w:rFonts w:ascii="Times New Roman" w:eastAsia="黑体" w:hAnsi="Times New Roman" w:cs="Times New Roman"/>
          <w:b w:val="0"/>
          <w:rPrChange w:id="120" w:author="张磊" w:date="2020-09-07T18:28:00Z">
            <w:rPr>
              <w:rStyle w:val="2Char"/>
              <w:rFonts w:ascii="黑体" w:eastAsia="黑体" w:hAnsi="黑体"/>
              <w:b w:val="0"/>
              <w:bCs w:val="0"/>
            </w:rPr>
          </w:rPrChange>
        </w:rPr>
      </w:pPr>
      <w:bookmarkStart w:id="121" w:name="_Toc15377205"/>
      <w:bookmarkStart w:id="122" w:name="_Toc15396603"/>
      <w:r w:rsidRPr="00C44423">
        <w:rPr>
          <w:rFonts w:eastAsia="黑体" w:hint="eastAsia"/>
          <w:color w:val="000000"/>
          <w:sz w:val="32"/>
          <w:szCs w:val="32"/>
          <w:rPrChange w:id="123" w:author="张磊" w:date="2020-09-07T18:28:00Z">
            <w:rPr>
              <w:rFonts w:ascii="黑体" w:eastAsia="黑体" w:hAnsi="黑体" w:cstheme="majorBidi" w:hint="eastAsia"/>
              <w:b/>
              <w:bCs/>
              <w:color w:val="000000"/>
              <w:sz w:val="32"/>
              <w:szCs w:val="32"/>
            </w:rPr>
          </w:rPrChange>
        </w:rPr>
        <w:t>收</w:t>
      </w:r>
      <w:r w:rsidRPr="00C44423">
        <w:rPr>
          <w:rStyle w:val="2Char"/>
          <w:rFonts w:ascii="Times New Roman" w:eastAsia="黑体" w:hAnsi="Times New Roman" w:cs="Times New Roman" w:hint="eastAsia"/>
          <w:b w:val="0"/>
          <w:rPrChange w:id="124" w:author="张磊" w:date="2020-09-07T18:28:00Z">
            <w:rPr>
              <w:rStyle w:val="2Char"/>
              <w:rFonts w:ascii="黑体" w:eastAsia="黑体" w:hAnsi="黑体" w:hint="eastAsia"/>
              <w:b w:val="0"/>
            </w:rPr>
          </w:rPrChange>
        </w:rPr>
        <w:t>入支出决算总体情况说明</w:t>
      </w:r>
      <w:bookmarkEnd w:id="121"/>
      <w:bookmarkEnd w:id="122"/>
    </w:p>
    <w:p w:rsidR="005B5C64" w:rsidRPr="00FD5AF8" w:rsidRDefault="00C44423" w:rsidP="0071033C">
      <w:pPr>
        <w:spacing w:line="600" w:lineRule="exact"/>
        <w:ind w:firstLineChars="200" w:firstLine="640"/>
        <w:rPr>
          <w:rFonts w:eastAsia="仿宋"/>
          <w:color w:val="000000"/>
          <w:sz w:val="32"/>
          <w:szCs w:val="32"/>
          <w:rPrChange w:id="125" w:author="张磊" w:date="2020-09-07T18:28:00Z">
            <w:rPr>
              <w:rFonts w:ascii="仿宋" w:eastAsia="仿宋" w:hAnsi="仿宋"/>
              <w:color w:val="000000"/>
              <w:sz w:val="32"/>
              <w:szCs w:val="32"/>
            </w:rPr>
          </w:rPrChange>
        </w:rPr>
      </w:pPr>
      <w:r w:rsidRPr="00C44423">
        <w:rPr>
          <w:rFonts w:eastAsia="仿宋"/>
          <w:color w:val="000000"/>
          <w:sz w:val="32"/>
          <w:szCs w:val="32"/>
          <w:rPrChange w:id="126"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127" w:author="张磊" w:date="2020-09-07T18:28:00Z">
            <w:rPr>
              <w:rFonts w:ascii="仿宋" w:eastAsia="仿宋" w:hAnsi="仿宋" w:cstheme="majorBidi" w:hint="eastAsia"/>
              <w:b/>
              <w:bCs/>
              <w:color w:val="000000"/>
              <w:sz w:val="32"/>
              <w:szCs w:val="32"/>
            </w:rPr>
          </w:rPrChange>
        </w:rPr>
        <w:t>年度收、支总计</w:t>
      </w:r>
      <w:r w:rsidR="00253311">
        <w:rPr>
          <w:rFonts w:eastAsia="仿宋" w:hint="eastAsia"/>
          <w:color w:val="000000"/>
          <w:sz w:val="32"/>
          <w:szCs w:val="32"/>
        </w:rPr>
        <w:t>58225.22</w:t>
      </w:r>
      <w:r w:rsidRPr="00C44423">
        <w:rPr>
          <w:rFonts w:eastAsia="仿宋" w:hint="eastAsia"/>
          <w:color w:val="000000"/>
          <w:sz w:val="32"/>
          <w:szCs w:val="32"/>
          <w:rPrChange w:id="128" w:author="张磊" w:date="2020-09-07T18:28:00Z">
            <w:rPr>
              <w:rFonts w:ascii="仿宋" w:eastAsia="仿宋" w:hAnsi="仿宋" w:cstheme="majorBidi" w:hint="eastAsia"/>
              <w:b/>
              <w:bCs/>
              <w:color w:val="000000"/>
              <w:sz w:val="32"/>
              <w:szCs w:val="32"/>
            </w:rPr>
          </w:rPrChange>
        </w:rPr>
        <w:t>万元。与</w:t>
      </w:r>
      <w:r w:rsidRPr="00C44423">
        <w:rPr>
          <w:rFonts w:eastAsia="仿宋"/>
          <w:color w:val="000000"/>
          <w:sz w:val="32"/>
          <w:szCs w:val="32"/>
          <w:rPrChange w:id="129" w:author="张磊" w:date="2020-09-07T18:28:00Z">
            <w:rPr>
              <w:rFonts w:ascii="仿宋" w:eastAsia="仿宋" w:hAnsi="仿宋" w:cstheme="majorBidi"/>
              <w:b/>
              <w:bCs/>
              <w:color w:val="000000"/>
              <w:sz w:val="32"/>
              <w:szCs w:val="32"/>
            </w:rPr>
          </w:rPrChange>
        </w:rPr>
        <w:t>2018</w:t>
      </w:r>
      <w:r w:rsidRPr="00C44423">
        <w:rPr>
          <w:rFonts w:eastAsia="仿宋" w:hint="eastAsia"/>
          <w:color w:val="000000"/>
          <w:sz w:val="32"/>
          <w:szCs w:val="32"/>
          <w:rPrChange w:id="130" w:author="张磊" w:date="2020-09-07T18:28:00Z">
            <w:rPr>
              <w:rFonts w:ascii="仿宋" w:eastAsia="仿宋" w:hAnsi="仿宋" w:cstheme="majorBidi" w:hint="eastAsia"/>
              <w:b/>
              <w:bCs/>
              <w:color w:val="000000"/>
              <w:sz w:val="32"/>
              <w:szCs w:val="32"/>
            </w:rPr>
          </w:rPrChange>
        </w:rPr>
        <w:t>年相比，收、支总计减少</w:t>
      </w:r>
      <w:r w:rsidR="00253311">
        <w:rPr>
          <w:rFonts w:eastAsia="仿宋" w:hint="eastAsia"/>
          <w:color w:val="000000"/>
          <w:sz w:val="32"/>
          <w:szCs w:val="32"/>
        </w:rPr>
        <w:t>1484.22</w:t>
      </w:r>
      <w:r w:rsidRPr="00C44423">
        <w:rPr>
          <w:rFonts w:eastAsia="仿宋" w:hint="eastAsia"/>
          <w:color w:val="000000"/>
          <w:sz w:val="32"/>
          <w:szCs w:val="32"/>
          <w:rPrChange w:id="131" w:author="张磊" w:date="2020-09-07T18:28:00Z">
            <w:rPr>
              <w:rFonts w:ascii="仿宋" w:eastAsia="仿宋" w:hAnsi="仿宋" w:cstheme="majorBidi" w:hint="eastAsia"/>
              <w:b/>
              <w:bCs/>
              <w:color w:val="000000"/>
              <w:sz w:val="32"/>
              <w:szCs w:val="32"/>
            </w:rPr>
          </w:rPrChange>
        </w:rPr>
        <w:t>万元，下降</w:t>
      </w:r>
      <w:r w:rsidR="00287E60">
        <w:rPr>
          <w:rFonts w:eastAsia="仿宋" w:hint="eastAsia"/>
          <w:color w:val="000000"/>
          <w:sz w:val="32"/>
          <w:szCs w:val="32"/>
        </w:rPr>
        <w:t>2.54</w:t>
      </w:r>
      <w:r w:rsidRPr="00C44423">
        <w:rPr>
          <w:rFonts w:eastAsia="仿宋"/>
          <w:color w:val="000000"/>
          <w:sz w:val="32"/>
          <w:szCs w:val="32"/>
          <w:rPrChange w:id="132"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33" w:author="张磊" w:date="2020-09-07T18:28:00Z">
            <w:rPr>
              <w:rFonts w:ascii="仿宋" w:eastAsia="仿宋" w:hAnsi="仿宋" w:cstheme="majorBidi" w:hint="eastAsia"/>
              <w:b/>
              <w:bCs/>
              <w:color w:val="000000"/>
              <w:sz w:val="32"/>
              <w:szCs w:val="32"/>
            </w:rPr>
          </w:rPrChange>
        </w:rPr>
        <w:t>。主要变动原因</w:t>
      </w:r>
      <w:r w:rsidR="002326DB">
        <w:rPr>
          <w:rFonts w:eastAsia="仿宋" w:hint="eastAsia"/>
          <w:color w:val="000000"/>
          <w:sz w:val="32"/>
          <w:szCs w:val="32"/>
        </w:rPr>
        <w:t>一</w:t>
      </w:r>
      <w:r w:rsidRPr="00C44423">
        <w:rPr>
          <w:rFonts w:eastAsia="仿宋" w:hint="eastAsia"/>
          <w:color w:val="000000"/>
          <w:sz w:val="32"/>
          <w:szCs w:val="32"/>
          <w:rPrChange w:id="134" w:author="张磊" w:date="2020-09-07T18:28:00Z">
            <w:rPr>
              <w:rFonts w:ascii="仿宋" w:eastAsia="仿宋" w:hAnsi="仿宋" w:cstheme="majorBidi" w:hint="eastAsia"/>
              <w:b/>
              <w:bCs/>
              <w:color w:val="000000"/>
              <w:sz w:val="32"/>
              <w:szCs w:val="32"/>
            </w:rPr>
          </w:rPrChange>
        </w:rPr>
        <w:t>是</w:t>
      </w:r>
      <w:r w:rsidR="00E42668">
        <w:rPr>
          <w:rFonts w:eastAsia="仿宋" w:hint="eastAsia"/>
          <w:color w:val="000000"/>
          <w:sz w:val="32"/>
          <w:szCs w:val="32"/>
        </w:rPr>
        <w:t>公安智能</w:t>
      </w:r>
      <w:r w:rsidR="000807A8">
        <w:rPr>
          <w:rFonts w:ascii="仿宋_GB2312" w:eastAsia="仿宋_GB2312" w:hAnsi="仿宋" w:cs="宋体" w:hint="eastAsia"/>
          <w:color w:val="000000"/>
          <w:kern w:val="0"/>
          <w:sz w:val="32"/>
          <w:szCs w:val="32"/>
        </w:rPr>
        <w:t>建设天网二期租赁费2019年度</w:t>
      </w:r>
      <w:r w:rsidR="00E42668">
        <w:rPr>
          <w:rFonts w:ascii="仿宋_GB2312" w:eastAsia="仿宋_GB2312" w:hAnsi="仿宋" w:cs="宋体" w:hint="eastAsia"/>
          <w:color w:val="000000"/>
          <w:kern w:val="0"/>
          <w:sz w:val="32"/>
          <w:szCs w:val="32"/>
        </w:rPr>
        <w:t>根据考核情况只支付</w:t>
      </w:r>
      <w:r w:rsidR="000807A8">
        <w:rPr>
          <w:rFonts w:ascii="仿宋_GB2312" w:eastAsia="仿宋_GB2312" w:hAnsi="仿宋" w:cs="宋体" w:hint="eastAsia"/>
          <w:color w:val="000000"/>
          <w:kern w:val="0"/>
          <w:sz w:val="32"/>
          <w:szCs w:val="32"/>
        </w:rPr>
        <w:t>了三个季度的</w:t>
      </w:r>
      <w:r w:rsidR="00E42668">
        <w:rPr>
          <w:rFonts w:ascii="仿宋_GB2312" w:eastAsia="仿宋_GB2312" w:hAnsi="仿宋" w:cs="宋体" w:hint="eastAsia"/>
          <w:color w:val="000000"/>
          <w:kern w:val="0"/>
          <w:sz w:val="32"/>
          <w:szCs w:val="32"/>
        </w:rPr>
        <w:t>运维费</w:t>
      </w:r>
      <w:r w:rsidR="002326DB">
        <w:rPr>
          <w:rFonts w:ascii="仿宋_GB2312" w:eastAsia="仿宋_GB2312" w:hAnsi="仿宋" w:cs="宋体" w:hint="eastAsia"/>
          <w:color w:val="000000"/>
          <w:kern w:val="0"/>
          <w:sz w:val="32"/>
          <w:szCs w:val="32"/>
        </w:rPr>
        <w:t>；二是2019年度公安专项资金安排减少</w:t>
      </w:r>
      <w:r w:rsidR="000807A8">
        <w:rPr>
          <w:rFonts w:ascii="仿宋_GB2312" w:eastAsia="仿宋_GB2312" w:hAnsi="仿宋" w:cs="宋体" w:hint="eastAsia"/>
          <w:color w:val="000000"/>
          <w:kern w:val="0"/>
          <w:sz w:val="32"/>
          <w:szCs w:val="32"/>
        </w:rPr>
        <w:t>。</w:t>
      </w:r>
    </w:p>
    <w:p w:rsidR="005B5C64" w:rsidRDefault="00C44423" w:rsidP="0071033C">
      <w:pPr>
        <w:spacing w:line="600" w:lineRule="exact"/>
        <w:ind w:firstLineChars="200" w:firstLine="640"/>
        <w:rPr>
          <w:rFonts w:eastAsia="仿宋"/>
          <w:color w:val="000000" w:themeColor="text1"/>
          <w:sz w:val="32"/>
          <w:szCs w:val="32"/>
        </w:rPr>
      </w:pPr>
      <w:r w:rsidRPr="00C44423">
        <w:rPr>
          <w:rFonts w:eastAsia="仿宋" w:hint="eastAsia"/>
          <w:color w:val="000000" w:themeColor="text1"/>
          <w:sz w:val="32"/>
          <w:szCs w:val="32"/>
          <w:rPrChange w:id="135" w:author="张磊" w:date="2020-09-07T18:28:00Z">
            <w:rPr>
              <w:rFonts w:ascii="仿宋" w:eastAsia="仿宋" w:hAnsi="仿宋" w:cstheme="majorBidi" w:hint="eastAsia"/>
              <w:b/>
              <w:bCs/>
              <w:color w:val="000000" w:themeColor="text1"/>
              <w:sz w:val="32"/>
              <w:szCs w:val="32"/>
            </w:rPr>
          </w:rPrChange>
        </w:rPr>
        <w:t>（图</w:t>
      </w:r>
      <w:r w:rsidRPr="00C44423">
        <w:rPr>
          <w:rFonts w:eastAsia="仿宋"/>
          <w:color w:val="000000" w:themeColor="text1"/>
          <w:sz w:val="32"/>
          <w:szCs w:val="32"/>
          <w:rPrChange w:id="136" w:author="张磊" w:date="2020-09-07T18:28:00Z">
            <w:rPr>
              <w:rFonts w:ascii="仿宋" w:eastAsia="仿宋" w:hAnsi="仿宋" w:cstheme="majorBidi"/>
              <w:b/>
              <w:bCs/>
              <w:color w:val="000000" w:themeColor="text1"/>
              <w:sz w:val="32"/>
              <w:szCs w:val="32"/>
            </w:rPr>
          </w:rPrChange>
        </w:rPr>
        <w:t>1</w:t>
      </w:r>
      <w:r w:rsidRPr="00C44423">
        <w:rPr>
          <w:rFonts w:eastAsia="仿宋" w:hint="eastAsia"/>
          <w:color w:val="000000" w:themeColor="text1"/>
          <w:sz w:val="32"/>
          <w:szCs w:val="32"/>
          <w:rPrChange w:id="137" w:author="张磊" w:date="2020-09-07T18:28:00Z">
            <w:rPr>
              <w:rFonts w:ascii="仿宋" w:eastAsia="仿宋" w:hAnsi="仿宋" w:cstheme="majorBidi" w:hint="eastAsia"/>
              <w:b/>
              <w:bCs/>
              <w:color w:val="000000" w:themeColor="text1"/>
              <w:sz w:val="32"/>
              <w:szCs w:val="32"/>
            </w:rPr>
          </w:rPrChange>
        </w:rPr>
        <w:t>：收、支决算总计变动情况图</w:t>
      </w:r>
      <w:r w:rsidR="00287E60">
        <w:rPr>
          <w:rFonts w:eastAsia="仿宋" w:hint="eastAsia"/>
          <w:color w:val="000000" w:themeColor="text1"/>
          <w:sz w:val="32"/>
          <w:szCs w:val="32"/>
        </w:rPr>
        <w:t>，单位：万元</w:t>
      </w:r>
      <w:r w:rsidRPr="00C44423">
        <w:rPr>
          <w:rFonts w:eastAsia="仿宋" w:hint="eastAsia"/>
          <w:color w:val="000000" w:themeColor="text1"/>
          <w:sz w:val="32"/>
          <w:szCs w:val="32"/>
          <w:rPrChange w:id="138" w:author="张磊" w:date="2020-09-07T18:28:00Z">
            <w:rPr>
              <w:rFonts w:ascii="仿宋" w:eastAsia="仿宋" w:hAnsi="仿宋" w:cstheme="majorBidi" w:hint="eastAsia"/>
              <w:b/>
              <w:bCs/>
              <w:color w:val="000000" w:themeColor="text1"/>
              <w:sz w:val="32"/>
              <w:szCs w:val="32"/>
            </w:rPr>
          </w:rPrChange>
        </w:rPr>
        <w:t>）</w:t>
      </w:r>
    </w:p>
    <w:p w:rsidR="00287E60" w:rsidRDefault="00FE1A60" w:rsidP="00FE1A60">
      <w:pPr>
        <w:spacing w:line="600" w:lineRule="exact"/>
        <w:jc w:val="left"/>
        <w:rPr>
          <w:rFonts w:eastAsia="仿宋_GB2312"/>
          <w:color w:val="000000"/>
          <w:sz w:val="32"/>
          <w:szCs w:val="32"/>
        </w:rPr>
      </w:pPr>
      <w:r>
        <w:rPr>
          <w:rFonts w:eastAsia="仿宋_GB2312" w:hint="eastAsia"/>
          <w:noProof/>
          <w:color w:val="000000"/>
          <w:sz w:val="32"/>
          <w:szCs w:val="32"/>
        </w:rPr>
        <w:drawing>
          <wp:anchor distT="0" distB="0" distL="114300" distR="114300" simplePos="0" relativeHeight="251658240" behindDoc="1" locked="0" layoutInCell="1" allowOverlap="1">
            <wp:simplePos x="0" y="0"/>
            <wp:positionH relativeFrom="column">
              <wp:posOffset>333375</wp:posOffset>
            </wp:positionH>
            <wp:positionV relativeFrom="paragraph">
              <wp:posOffset>344170</wp:posOffset>
            </wp:positionV>
            <wp:extent cx="4991100" cy="2828925"/>
            <wp:effectExtent l="0" t="0" r="0" b="0"/>
            <wp:wrapTight wrapText="bothSides">
              <wp:wrapPolygon edited="0">
                <wp:start x="0" y="0"/>
                <wp:lineTo x="0" y="21527"/>
                <wp:lineTo x="21600" y="21527"/>
                <wp:lineTo x="21600"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B5C64" w:rsidRPr="00FD5AF8" w:rsidRDefault="00C44423">
      <w:pPr>
        <w:pStyle w:val="a9"/>
        <w:numPr>
          <w:ilvl w:val="0"/>
          <w:numId w:val="2"/>
        </w:numPr>
        <w:spacing w:line="600" w:lineRule="exact"/>
        <w:ind w:firstLineChars="0"/>
        <w:outlineLvl w:val="1"/>
        <w:rPr>
          <w:rStyle w:val="2Char"/>
          <w:rFonts w:ascii="Times New Roman" w:eastAsia="黑体" w:hAnsi="Times New Roman" w:cs="Times New Roman"/>
          <w:b w:val="0"/>
          <w:rPrChange w:id="139" w:author="张磊" w:date="2020-09-07T18:28:00Z">
            <w:rPr>
              <w:rStyle w:val="2Char"/>
              <w:rFonts w:ascii="黑体" w:eastAsia="黑体" w:hAnsi="黑体"/>
              <w:b w:val="0"/>
            </w:rPr>
          </w:rPrChange>
        </w:rPr>
      </w:pPr>
      <w:bookmarkStart w:id="140" w:name="_Toc15396604"/>
      <w:bookmarkStart w:id="141" w:name="_Toc15377206"/>
      <w:r w:rsidRPr="00C44423">
        <w:rPr>
          <w:rFonts w:eastAsia="黑体" w:hint="eastAsia"/>
          <w:color w:val="000000"/>
          <w:sz w:val="32"/>
          <w:szCs w:val="32"/>
          <w:rPrChange w:id="142" w:author="张磊" w:date="2020-09-07T18:28:00Z">
            <w:rPr>
              <w:rFonts w:ascii="黑体" w:eastAsia="黑体" w:hAnsi="黑体" w:cstheme="majorBidi" w:hint="eastAsia"/>
              <w:b/>
              <w:bCs/>
              <w:color w:val="000000"/>
              <w:sz w:val="32"/>
              <w:szCs w:val="32"/>
            </w:rPr>
          </w:rPrChange>
        </w:rPr>
        <w:t>收</w:t>
      </w:r>
      <w:r w:rsidRPr="00C44423">
        <w:rPr>
          <w:rStyle w:val="2Char"/>
          <w:rFonts w:ascii="Times New Roman" w:eastAsia="黑体" w:hAnsi="Times New Roman" w:cs="Times New Roman" w:hint="eastAsia"/>
          <w:b w:val="0"/>
          <w:rPrChange w:id="143" w:author="张磊" w:date="2020-09-07T18:28:00Z">
            <w:rPr>
              <w:rStyle w:val="2Char"/>
              <w:rFonts w:ascii="黑体" w:eastAsia="黑体" w:hAnsi="黑体" w:hint="eastAsia"/>
              <w:b w:val="0"/>
            </w:rPr>
          </w:rPrChange>
        </w:rPr>
        <w:t>入决算情况说明</w:t>
      </w:r>
      <w:bookmarkEnd w:id="140"/>
      <w:bookmarkEnd w:id="141"/>
    </w:p>
    <w:p w:rsidR="00E472B1" w:rsidRPr="00FE1A60" w:rsidRDefault="00C44423" w:rsidP="0071033C">
      <w:pPr>
        <w:ind w:firstLineChars="200" w:firstLine="640"/>
        <w:rPr>
          <w:rFonts w:ascii="宋体" w:hAnsi="宋体" w:cs="Arial"/>
          <w:color w:val="000000"/>
          <w:kern w:val="0"/>
          <w:sz w:val="22"/>
          <w:szCs w:val="22"/>
          <w:rPrChange w:id="144" w:author="张磊" w:date="2020-09-07T18:28:00Z">
            <w:rPr>
              <w:rFonts w:ascii="仿宋" w:eastAsia="仿宋" w:hAnsi="仿宋"/>
              <w:color w:val="000000"/>
              <w:sz w:val="32"/>
              <w:szCs w:val="32"/>
            </w:rPr>
          </w:rPrChange>
        </w:rPr>
      </w:pPr>
      <w:r w:rsidRPr="00C44423">
        <w:rPr>
          <w:rFonts w:eastAsia="仿宋"/>
          <w:color w:val="000000"/>
          <w:sz w:val="32"/>
          <w:szCs w:val="32"/>
          <w:rPrChange w:id="145"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146" w:author="张磊" w:date="2020-09-07T18:28:00Z">
            <w:rPr>
              <w:rFonts w:ascii="仿宋" w:eastAsia="仿宋" w:hAnsi="仿宋" w:cstheme="majorBidi" w:hint="eastAsia"/>
              <w:b/>
              <w:bCs/>
              <w:color w:val="000000"/>
              <w:sz w:val="32"/>
              <w:szCs w:val="32"/>
            </w:rPr>
          </w:rPrChange>
        </w:rPr>
        <w:t>年本年收入合</w:t>
      </w:r>
      <w:r w:rsidR="00FE1A60">
        <w:rPr>
          <w:rFonts w:eastAsia="仿宋" w:hint="eastAsia"/>
          <w:color w:val="000000"/>
          <w:sz w:val="32"/>
          <w:szCs w:val="32"/>
        </w:rPr>
        <w:t>计</w:t>
      </w:r>
      <w:r w:rsidR="00FE1A60">
        <w:rPr>
          <w:rFonts w:eastAsia="仿宋" w:hint="eastAsia"/>
          <w:color w:val="000000"/>
          <w:sz w:val="32"/>
          <w:szCs w:val="32"/>
        </w:rPr>
        <w:t>5</w:t>
      </w:r>
      <w:r w:rsidR="00253311">
        <w:rPr>
          <w:rFonts w:eastAsia="仿宋" w:hint="eastAsia"/>
          <w:color w:val="000000"/>
          <w:sz w:val="32"/>
          <w:szCs w:val="32"/>
        </w:rPr>
        <w:t>2835.33</w:t>
      </w:r>
      <w:r w:rsidR="00FE1A60">
        <w:rPr>
          <w:rFonts w:eastAsia="仿宋" w:hint="eastAsia"/>
          <w:color w:val="000000"/>
          <w:sz w:val="32"/>
          <w:szCs w:val="32"/>
        </w:rPr>
        <w:t>万</w:t>
      </w:r>
      <w:r w:rsidRPr="00C44423">
        <w:rPr>
          <w:rFonts w:eastAsia="仿宋" w:hint="eastAsia"/>
          <w:color w:val="000000"/>
          <w:sz w:val="32"/>
          <w:szCs w:val="32"/>
          <w:rPrChange w:id="147" w:author="张磊" w:date="2020-09-07T18:28:00Z">
            <w:rPr>
              <w:rFonts w:ascii="仿宋" w:eastAsia="仿宋" w:hAnsi="仿宋" w:cstheme="majorBidi" w:hint="eastAsia"/>
              <w:b/>
              <w:bCs/>
              <w:color w:val="000000"/>
              <w:sz w:val="32"/>
              <w:szCs w:val="32"/>
            </w:rPr>
          </w:rPrChange>
        </w:rPr>
        <w:t>元，其中：一般公共预算财政拨款收入</w:t>
      </w:r>
      <w:r w:rsidR="00FE1A60">
        <w:rPr>
          <w:rFonts w:eastAsia="仿宋" w:hint="eastAsia"/>
          <w:color w:val="000000"/>
          <w:sz w:val="32"/>
          <w:szCs w:val="32"/>
        </w:rPr>
        <w:t>49568.87</w:t>
      </w:r>
      <w:r w:rsidRPr="00C44423">
        <w:rPr>
          <w:rFonts w:eastAsia="仿宋" w:hint="eastAsia"/>
          <w:color w:val="000000"/>
          <w:sz w:val="32"/>
          <w:szCs w:val="32"/>
          <w:rPrChange w:id="148" w:author="张磊" w:date="2020-09-07T18:28:00Z">
            <w:rPr>
              <w:rFonts w:ascii="仿宋" w:eastAsia="仿宋" w:hAnsi="仿宋" w:cstheme="majorBidi" w:hint="eastAsia"/>
              <w:b/>
              <w:bCs/>
              <w:color w:val="000000"/>
              <w:sz w:val="32"/>
              <w:szCs w:val="32"/>
            </w:rPr>
          </w:rPrChange>
        </w:rPr>
        <w:t>万元，占</w:t>
      </w:r>
      <w:r w:rsidR="00A343F3">
        <w:rPr>
          <w:rFonts w:eastAsia="仿宋" w:hint="eastAsia"/>
          <w:color w:val="000000"/>
          <w:sz w:val="32"/>
          <w:szCs w:val="32"/>
        </w:rPr>
        <w:t>93.82</w:t>
      </w:r>
      <w:r w:rsidRPr="00C44423">
        <w:rPr>
          <w:rFonts w:eastAsia="仿宋"/>
          <w:color w:val="000000"/>
          <w:sz w:val="32"/>
          <w:szCs w:val="32"/>
          <w:rPrChange w:id="149"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50" w:author="张磊" w:date="2020-09-07T18:28:00Z">
            <w:rPr>
              <w:rFonts w:ascii="仿宋" w:eastAsia="仿宋" w:hAnsi="仿宋" w:cstheme="majorBidi" w:hint="eastAsia"/>
              <w:b/>
              <w:bCs/>
              <w:color w:val="000000"/>
              <w:sz w:val="32"/>
              <w:szCs w:val="32"/>
            </w:rPr>
          </w:rPrChange>
        </w:rPr>
        <w:t>；政府性基金预算财政拨款收入</w:t>
      </w:r>
      <w:r w:rsidR="00FE1A60">
        <w:rPr>
          <w:rFonts w:eastAsia="仿宋" w:hint="eastAsia"/>
          <w:color w:val="000000"/>
          <w:sz w:val="32"/>
          <w:szCs w:val="32"/>
        </w:rPr>
        <w:t>971.19</w:t>
      </w:r>
      <w:r w:rsidRPr="00C44423">
        <w:rPr>
          <w:rFonts w:eastAsia="仿宋" w:hint="eastAsia"/>
          <w:color w:val="000000"/>
          <w:sz w:val="32"/>
          <w:szCs w:val="32"/>
          <w:rPrChange w:id="151" w:author="张磊" w:date="2020-09-07T18:28:00Z">
            <w:rPr>
              <w:rFonts w:ascii="仿宋" w:eastAsia="仿宋" w:hAnsi="仿宋" w:cstheme="majorBidi" w:hint="eastAsia"/>
              <w:b/>
              <w:bCs/>
              <w:color w:val="000000"/>
              <w:sz w:val="32"/>
              <w:szCs w:val="32"/>
            </w:rPr>
          </w:rPrChange>
        </w:rPr>
        <w:t>万元，占</w:t>
      </w:r>
      <w:r w:rsidR="00A343F3">
        <w:rPr>
          <w:rFonts w:eastAsia="仿宋" w:hint="eastAsia"/>
          <w:color w:val="000000"/>
          <w:sz w:val="32"/>
          <w:szCs w:val="32"/>
        </w:rPr>
        <w:t>1.84</w:t>
      </w:r>
      <w:r w:rsidRPr="00C44423">
        <w:rPr>
          <w:rFonts w:eastAsia="仿宋"/>
          <w:color w:val="000000"/>
          <w:sz w:val="32"/>
          <w:szCs w:val="32"/>
          <w:rPrChange w:id="152"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53" w:author="张磊" w:date="2020-09-07T18:28:00Z">
            <w:rPr>
              <w:rFonts w:ascii="仿宋" w:eastAsia="仿宋" w:hAnsi="仿宋" w:cstheme="majorBidi" w:hint="eastAsia"/>
              <w:b/>
              <w:bCs/>
              <w:color w:val="000000"/>
              <w:sz w:val="32"/>
              <w:szCs w:val="32"/>
            </w:rPr>
          </w:rPrChange>
        </w:rPr>
        <w:t>；</w:t>
      </w:r>
      <w:r w:rsidRPr="00C44423">
        <w:rPr>
          <w:rFonts w:eastAsia="仿宋" w:hint="eastAsia"/>
          <w:color w:val="000000" w:themeColor="text1"/>
          <w:sz w:val="32"/>
          <w:szCs w:val="32"/>
          <w:rPrChange w:id="154" w:author="张磊" w:date="2020-09-07T18:28:00Z">
            <w:rPr>
              <w:rFonts w:ascii="仿宋" w:eastAsia="仿宋" w:hAnsi="仿宋" w:cstheme="majorBidi" w:hint="eastAsia"/>
              <w:b/>
              <w:bCs/>
              <w:color w:val="000000" w:themeColor="text1"/>
              <w:sz w:val="32"/>
              <w:szCs w:val="32"/>
            </w:rPr>
          </w:rPrChange>
        </w:rPr>
        <w:t>上级补助收入</w:t>
      </w:r>
      <w:r w:rsidR="00FE1A60">
        <w:rPr>
          <w:rFonts w:eastAsia="仿宋" w:hint="eastAsia"/>
          <w:color w:val="000000" w:themeColor="text1"/>
          <w:sz w:val="32"/>
          <w:szCs w:val="32"/>
        </w:rPr>
        <w:t>0</w:t>
      </w:r>
      <w:r w:rsidRPr="00C44423">
        <w:rPr>
          <w:rFonts w:eastAsia="仿宋" w:hint="eastAsia"/>
          <w:color w:val="000000"/>
          <w:sz w:val="32"/>
          <w:szCs w:val="32"/>
          <w:rPrChange w:id="155" w:author="张磊" w:date="2020-09-07T18:28:00Z">
            <w:rPr>
              <w:rFonts w:ascii="仿宋" w:eastAsia="仿宋" w:hAnsi="仿宋" w:cstheme="majorBidi" w:hint="eastAsia"/>
              <w:b/>
              <w:bCs/>
              <w:color w:val="000000"/>
              <w:sz w:val="32"/>
              <w:szCs w:val="32"/>
            </w:rPr>
          </w:rPrChange>
        </w:rPr>
        <w:t>万元，占</w:t>
      </w:r>
      <w:r w:rsidR="00FE1A60">
        <w:rPr>
          <w:rFonts w:eastAsia="仿宋" w:hint="eastAsia"/>
          <w:color w:val="000000"/>
          <w:sz w:val="32"/>
          <w:szCs w:val="32"/>
        </w:rPr>
        <w:t>0</w:t>
      </w:r>
      <w:r w:rsidRPr="00C44423">
        <w:rPr>
          <w:rFonts w:eastAsia="仿宋"/>
          <w:color w:val="000000"/>
          <w:sz w:val="32"/>
          <w:szCs w:val="32"/>
          <w:rPrChange w:id="156"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57" w:author="张磊" w:date="2020-09-07T18:28:00Z">
            <w:rPr>
              <w:rFonts w:ascii="仿宋" w:eastAsia="仿宋" w:hAnsi="仿宋" w:cstheme="majorBidi" w:hint="eastAsia"/>
              <w:b/>
              <w:bCs/>
              <w:color w:val="000000"/>
              <w:sz w:val="32"/>
              <w:szCs w:val="32"/>
            </w:rPr>
          </w:rPrChange>
        </w:rPr>
        <w:t>；事业收入</w:t>
      </w:r>
      <w:r w:rsidR="00FE1A60">
        <w:rPr>
          <w:rFonts w:eastAsia="仿宋" w:hint="eastAsia"/>
          <w:color w:val="000000"/>
          <w:sz w:val="32"/>
          <w:szCs w:val="32"/>
        </w:rPr>
        <w:t>0</w:t>
      </w:r>
      <w:r w:rsidRPr="00C44423">
        <w:rPr>
          <w:rFonts w:eastAsia="仿宋" w:hint="eastAsia"/>
          <w:color w:val="000000"/>
          <w:sz w:val="32"/>
          <w:szCs w:val="32"/>
          <w:rPrChange w:id="158" w:author="张磊" w:date="2020-09-07T18:28:00Z">
            <w:rPr>
              <w:rFonts w:ascii="仿宋" w:eastAsia="仿宋" w:hAnsi="仿宋" w:cstheme="majorBidi" w:hint="eastAsia"/>
              <w:b/>
              <w:bCs/>
              <w:color w:val="000000"/>
              <w:sz w:val="32"/>
              <w:szCs w:val="32"/>
            </w:rPr>
          </w:rPrChange>
        </w:rPr>
        <w:t>万元，占</w:t>
      </w:r>
      <w:r w:rsidR="00FE1A60">
        <w:rPr>
          <w:rFonts w:eastAsia="仿宋" w:hint="eastAsia"/>
          <w:color w:val="000000"/>
          <w:sz w:val="32"/>
          <w:szCs w:val="32"/>
        </w:rPr>
        <w:t>0</w:t>
      </w:r>
      <w:r w:rsidRPr="00C44423">
        <w:rPr>
          <w:rFonts w:eastAsia="仿宋"/>
          <w:color w:val="000000"/>
          <w:sz w:val="32"/>
          <w:szCs w:val="32"/>
          <w:rPrChange w:id="159"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60" w:author="张磊" w:date="2020-09-07T18:28:00Z">
            <w:rPr>
              <w:rFonts w:ascii="仿宋" w:eastAsia="仿宋" w:hAnsi="仿宋" w:cstheme="majorBidi" w:hint="eastAsia"/>
              <w:b/>
              <w:bCs/>
              <w:color w:val="000000"/>
              <w:sz w:val="32"/>
              <w:szCs w:val="32"/>
            </w:rPr>
          </w:rPrChange>
        </w:rPr>
        <w:t>；经营收入</w:t>
      </w:r>
      <w:r w:rsidR="00FE1A60">
        <w:rPr>
          <w:rFonts w:eastAsia="仿宋" w:hint="eastAsia"/>
          <w:color w:val="000000"/>
          <w:sz w:val="32"/>
          <w:szCs w:val="32"/>
        </w:rPr>
        <w:t>0</w:t>
      </w:r>
      <w:r w:rsidRPr="00C44423">
        <w:rPr>
          <w:rFonts w:eastAsia="仿宋" w:hint="eastAsia"/>
          <w:color w:val="000000"/>
          <w:sz w:val="32"/>
          <w:szCs w:val="32"/>
          <w:rPrChange w:id="161" w:author="张磊" w:date="2020-09-07T18:28:00Z">
            <w:rPr>
              <w:rFonts w:ascii="仿宋" w:eastAsia="仿宋" w:hAnsi="仿宋" w:cstheme="majorBidi" w:hint="eastAsia"/>
              <w:b/>
              <w:bCs/>
              <w:color w:val="000000"/>
              <w:sz w:val="32"/>
              <w:szCs w:val="32"/>
            </w:rPr>
          </w:rPrChange>
        </w:rPr>
        <w:t>万元，占</w:t>
      </w:r>
      <w:r w:rsidR="00FE1A60">
        <w:rPr>
          <w:rFonts w:eastAsia="仿宋" w:hint="eastAsia"/>
          <w:color w:val="000000"/>
          <w:sz w:val="32"/>
          <w:szCs w:val="32"/>
        </w:rPr>
        <w:t>0</w:t>
      </w:r>
      <w:r w:rsidRPr="00C44423">
        <w:rPr>
          <w:rFonts w:eastAsia="仿宋"/>
          <w:color w:val="000000"/>
          <w:sz w:val="32"/>
          <w:szCs w:val="32"/>
          <w:rPrChange w:id="162"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63" w:author="张磊" w:date="2020-09-07T18:28:00Z">
            <w:rPr>
              <w:rFonts w:ascii="仿宋" w:eastAsia="仿宋" w:hAnsi="仿宋" w:cstheme="majorBidi" w:hint="eastAsia"/>
              <w:b/>
              <w:bCs/>
              <w:color w:val="000000"/>
              <w:sz w:val="32"/>
              <w:szCs w:val="32"/>
            </w:rPr>
          </w:rPrChange>
        </w:rPr>
        <w:t>；附属单位上缴收入</w:t>
      </w:r>
      <w:r w:rsidR="00FE1A60">
        <w:rPr>
          <w:rFonts w:eastAsia="仿宋" w:hint="eastAsia"/>
          <w:color w:val="000000"/>
          <w:sz w:val="32"/>
          <w:szCs w:val="32"/>
        </w:rPr>
        <w:t>0</w:t>
      </w:r>
      <w:r w:rsidRPr="00C44423">
        <w:rPr>
          <w:rFonts w:eastAsia="仿宋" w:hint="eastAsia"/>
          <w:color w:val="000000"/>
          <w:sz w:val="32"/>
          <w:szCs w:val="32"/>
          <w:rPrChange w:id="164" w:author="张磊" w:date="2020-09-07T18:28:00Z">
            <w:rPr>
              <w:rFonts w:ascii="仿宋" w:eastAsia="仿宋" w:hAnsi="仿宋" w:cstheme="majorBidi" w:hint="eastAsia"/>
              <w:b/>
              <w:bCs/>
              <w:color w:val="000000"/>
              <w:sz w:val="32"/>
              <w:szCs w:val="32"/>
            </w:rPr>
          </w:rPrChange>
        </w:rPr>
        <w:t>万元，占</w:t>
      </w:r>
      <w:r w:rsidR="00FE1A60">
        <w:rPr>
          <w:rFonts w:eastAsia="仿宋" w:hint="eastAsia"/>
          <w:color w:val="000000"/>
          <w:sz w:val="32"/>
          <w:szCs w:val="32"/>
        </w:rPr>
        <w:t>0</w:t>
      </w:r>
      <w:r w:rsidRPr="00C44423">
        <w:rPr>
          <w:rFonts w:eastAsia="仿宋"/>
          <w:color w:val="000000"/>
          <w:sz w:val="32"/>
          <w:szCs w:val="32"/>
          <w:rPrChange w:id="165"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66" w:author="张磊" w:date="2020-09-07T18:28:00Z">
            <w:rPr>
              <w:rFonts w:ascii="仿宋" w:eastAsia="仿宋" w:hAnsi="仿宋" w:cstheme="majorBidi" w:hint="eastAsia"/>
              <w:b/>
              <w:bCs/>
              <w:color w:val="000000"/>
              <w:sz w:val="32"/>
              <w:szCs w:val="32"/>
            </w:rPr>
          </w:rPrChange>
        </w:rPr>
        <w:t>；其</w:t>
      </w:r>
      <w:r w:rsidRPr="00C44423">
        <w:rPr>
          <w:rFonts w:eastAsia="仿宋" w:hint="eastAsia"/>
          <w:color w:val="000000"/>
          <w:sz w:val="32"/>
          <w:szCs w:val="32"/>
          <w:rPrChange w:id="167" w:author="张磊" w:date="2020-09-07T18:28:00Z">
            <w:rPr>
              <w:rFonts w:ascii="仿宋" w:eastAsia="仿宋" w:hAnsi="仿宋" w:cstheme="majorBidi" w:hint="eastAsia"/>
              <w:b/>
              <w:bCs/>
              <w:color w:val="000000"/>
              <w:sz w:val="32"/>
              <w:szCs w:val="32"/>
            </w:rPr>
          </w:rPrChange>
        </w:rPr>
        <w:lastRenderedPageBreak/>
        <w:t>他收入</w:t>
      </w:r>
      <w:r w:rsidR="00A343F3">
        <w:rPr>
          <w:rFonts w:eastAsia="仿宋" w:hint="eastAsia"/>
          <w:color w:val="000000"/>
          <w:sz w:val="32"/>
          <w:szCs w:val="32"/>
        </w:rPr>
        <w:t>2295.27</w:t>
      </w:r>
      <w:r w:rsidRPr="00C44423">
        <w:rPr>
          <w:rFonts w:eastAsia="仿宋" w:hint="eastAsia"/>
          <w:color w:val="000000"/>
          <w:sz w:val="32"/>
          <w:szCs w:val="32"/>
          <w:rPrChange w:id="168" w:author="张磊" w:date="2020-09-07T18:28:00Z">
            <w:rPr>
              <w:rFonts w:ascii="仿宋" w:eastAsia="仿宋" w:hAnsi="仿宋" w:cstheme="majorBidi" w:hint="eastAsia"/>
              <w:b/>
              <w:bCs/>
              <w:color w:val="000000"/>
              <w:sz w:val="32"/>
              <w:szCs w:val="32"/>
            </w:rPr>
          </w:rPrChange>
        </w:rPr>
        <w:t>万元，占</w:t>
      </w:r>
      <w:r w:rsidR="00A343F3">
        <w:rPr>
          <w:rFonts w:eastAsia="仿宋" w:hint="eastAsia"/>
          <w:color w:val="000000"/>
          <w:sz w:val="32"/>
          <w:szCs w:val="32"/>
        </w:rPr>
        <w:t>4.34</w:t>
      </w:r>
      <w:r w:rsidRPr="00C44423">
        <w:rPr>
          <w:rFonts w:eastAsia="仿宋"/>
          <w:color w:val="000000"/>
          <w:sz w:val="32"/>
          <w:szCs w:val="32"/>
          <w:rPrChange w:id="169"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70" w:author="张磊" w:date="2020-09-07T18:28:00Z">
            <w:rPr>
              <w:rFonts w:ascii="仿宋" w:eastAsia="仿宋" w:hAnsi="仿宋" w:cstheme="majorBidi" w:hint="eastAsia"/>
              <w:b/>
              <w:bCs/>
              <w:color w:val="000000"/>
              <w:sz w:val="32"/>
              <w:szCs w:val="32"/>
            </w:rPr>
          </w:rPrChange>
        </w:rPr>
        <w:t>。</w:t>
      </w:r>
    </w:p>
    <w:p w:rsidR="005B5C64" w:rsidRPr="00FD5AF8" w:rsidRDefault="00C44423" w:rsidP="0071033C">
      <w:pPr>
        <w:spacing w:line="600" w:lineRule="exact"/>
        <w:ind w:firstLineChars="200" w:firstLine="640"/>
        <w:rPr>
          <w:rFonts w:eastAsia="仿宋"/>
          <w:color w:val="000000" w:themeColor="text1"/>
          <w:sz w:val="32"/>
          <w:szCs w:val="32"/>
          <w:rPrChange w:id="171" w:author="张磊" w:date="2020-09-07T18:28:00Z">
            <w:rPr>
              <w:rFonts w:ascii="仿宋" w:eastAsia="仿宋" w:hAnsi="仿宋"/>
              <w:color w:val="000000" w:themeColor="text1"/>
              <w:sz w:val="32"/>
              <w:szCs w:val="32"/>
            </w:rPr>
          </w:rPrChange>
        </w:rPr>
      </w:pPr>
      <w:r w:rsidRPr="00C44423">
        <w:rPr>
          <w:rFonts w:eastAsia="仿宋" w:hint="eastAsia"/>
          <w:color w:val="000000" w:themeColor="text1"/>
          <w:sz w:val="32"/>
          <w:szCs w:val="32"/>
          <w:rPrChange w:id="172" w:author="张磊" w:date="2020-09-07T18:28:00Z">
            <w:rPr>
              <w:rFonts w:ascii="仿宋" w:eastAsia="仿宋" w:hAnsi="仿宋" w:cstheme="majorBidi" w:hint="eastAsia"/>
              <w:b/>
              <w:bCs/>
              <w:color w:val="000000" w:themeColor="text1"/>
              <w:sz w:val="32"/>
              <w:szCs w:val="32"/>
            </w:rPr>
          </w:rPrChange>
        </w:rPr>
        <w:t>（图</w:t>
      </w:r>
      <w:r w:rsidRPr="00C44423">
        <w:rPr>
          <w:rFonts w:eastAsia="仿宋"/>
          <w:color w:val="000000" w:themeColor="text1"/>
          <w:sz w:val="32"/>
          <w:szCs w:val="32"/>
          <w:rPrChange w:id="173" w:author="张磊" w:date="2020-09-07T18:28:00Z">
            <w:rPr>
              <w:rFonts w:ascii="仿宋" w:eastAsia="仿宋" w:hAnsi="仿宋" w:cstheme="majorBidi"/>
              <w:b/>
              <w:bCs/>
              <w:color w:val="000000" w:themeColor="text1"/>
              <w:sz w:val="32"/>
              <w:szCs w:val="32"/>
            </w:rPr>
          </w:rPrChange>
        </w:rPr>
        <w:t>2</w:t>
      </w:r>
      <w:r w:rsidRPr="00C44423">
        <w:rPr>
          <w:rFonts w:eastAsia="仿宋" w:hint="eastAsia"/>
          <w:color w:val="000000" w:themeColor="text1"/>
          <w:sz w:val="32"/>
          <w:szCs w:val="32"/>
          <w:rPrChange w:id="174" w:author="张磊" w:date="2020-09-07T18:28:00Z">
            <w:rPr>
              <w:rFonts w:ascii="仿宋" w:eastAsia="仿宋" w:hAnsi="仿宋" w:cstheme="majorBidi" w:hint="eastAsia"/>
              <w:b/>
              <w:bCs/>
              <w:color w:val="000000" w:themeColor="text1"/>
              <w:sz w:val="32"/>
              <w:szCs w:val="32"/>
            </w:rPr>
          </w:rPrChange>
        </w:rPr>
        <w:t>：收入决算结构图</w:t>
      </w:r>
      <w:r w:rsidR="00A343F3">
        <w:rPr>
          <w:rFonts w:eastAsia="仿宋" w:hint="eastAsia"/>
          <w:color w:val="000000" w:themeColor="text1"/>
          <w:sz w:val="32"/>
          <w:szCs w:val="32"/>
        </w:rPr>
        <w:t>，单位：万元</w:t>
      </w:r>
      <w:r w:rsidRPr="00C44423">
        <w:rPr>
          <w:rFonts w:eastAsia="仿宋" w:hint="eastAsia"/>
          <w:color w:val="000000" w:themeColor="text1"/>
          <w:sz w:val="32"/>
          <w:szCs w:val="32"/>
          <w:rPrChange w:id="175" w:author="张磊" w:date="2020-09-07T18:28:00Z">
            <w:rPr>
              <w:rFonts w:ascii="仿宋" w:eastAsia="仿宋" w:hAnsi="仿宋" w:cstheme="majorBidi" w:hint="eastAsia"/>
              <w:b/>
              <w:bCs/>
              <w:color w:val="000000" w:themeColor="text1"/>
              <w:sz w:val="32"/>
              <w:szCs w:val="32"/>
            </w:rPr>
          </w:rPrChange>
        </w:rPr>
        <w:t>）</w:t>
      </w:r>
    </w:p>
    <w:p w:rsidR="005B5C64" w:rsidRDefault="00A343F3">
      <w:pPr>
        <w:spacing w:line="600" w:lineRule="exact"/>
        <w:ind w:firstLineChars="200" w:firstLine="640"/>
        <w:rPr>
          <w:rFonts w:eastAsia="仿宋_GB2312"/>
          <w:color w:val="FF0000"/>
          <w:sz w:val="32"/>
          <w:szCs w:val="32"/>
        </w:rPr>
      </w:pPr>
      <w:r>
        <w:rPr>
          <w:rFonts w:eastAsia="仿宋_GB2312" w:hint="eastAsia"/>
          <w:noProof/>
          <w:color w:val="FF0000"/>
          <w:sz w:val="32"/>
          <w:szCs w:val="32"/>
        </w:rPr>
        <w:drawing>
          <wp:anchor distT="0" distB="0" distL="114300" distR="114300" simplePos="0" relativeHeight="251659264" behindDoc="1" locked="0" layoutInCell="1" allowOverlap="1">
            <wp:simplePos x="0" y="0"/>
            <wp:positionH relativeFrom="column">
              <wp:posOffset>381000</wp:posOffset>
            </wp:positionH>
            <wp:positionV relativeFrom="paragraph">
              <wp:posOffset>299085</wp:posOffset>
            </wp:positionV>
            <wp:extent cx="5076825" cy="2809875"/>
            <wp:effectExtent l="0" t="0" r="0" b="0"/>
            <wp:wrapTight wrapText="bothSides">
              <wp:wrapPolygon edited="0">
                <wp:start x="0" y="0"/>
                <wp:lineTo x="0" y="21527"/>
                <wp:lineTo x="21559" y="21527"/>
                <wp:lineTo x="21559"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343F3" w:rsidRDefault="00A343F3">
      <w:pPr>
        <w:spacing w:line="600" w:lineRule="exact"/>
        <w:ind w:firstLineChars="200" w:firstLine="640"/>
        <w:rPr>
          <w:rFonts w:eastAsia="仿宋_GB2312"/>
          <w:color w:val="FF0000"/>
          <w:sz w:val="32"/>
          <w:szCs w:val="32"/>
        </w:rPr>
      </w:pPr>
    </w:p>
    <w:p w:rsidR="00A343F3" w:rsidRDefault="00A343F3">
      <w:pPr>
        <w:spacing w:line="600" w:lineRule="exact"/>
        <w:ind w:firstLineChars="200" w:firstLine="640"/>
        <w:rPr>
          <w:rFonts w:eastAsia="仿宋_GB2312"/>
          <w:color w:val="FF0000"/>
          <w:sz w:val="32"/>
          <w:szCs w:val="32"/>
        </w:rPr>
      </w:pPr>
    </w:p>
    <w:p w:rsidR="00A343F3" w:rsidRDefault="00A343F3">
      <w:pPr>
        <w:spacing w:line="600" w:lineRule="exact"/>
        <w:ind w:firstLineChars="200" w:firstLine="640"/>
        <w:rPr>
          <w:rFonts w:eastAsia="仿宋_GB2312"/>
          <w:color w:val="FF0000"/>
          <w:sz w:val="32"/>
          <w:szCs w:val="32"/>
        </w:rPr>
      </w:pPr>
    </w:p>
    <w:p w:rsidR="00A343F3" w:rsidRDefault="00A343F3">
      <w:pPr>
        <w:spacing w:line="600" w:lineRule="exact"/>
        <w:ind w:firstLineChars="200" w:firstLine="640"/>
        <w:rPr>
          <w:rFonts w:eastAsia="仿宋_GB2312"/>
          <w:color w:val="FF0000"/>
          <w:sz w:val="32"/>
          <w:szCs w:val="32"/>
        </w:rPr>
      </w:pPr>
    </w:p>
    <w:p w:rsidR="00A343F3" w:rsidRDefault="00A343F3">
      <w:pPr>
        <w:spacing w:line="600" w:lineRule="exact"/>
        <w:ind w:firstLineChars="200" w:firstLine="640"/>
        <w:rPr>
          <w:rFonts w:eastAsia="仿宋_GB2312"/>
          <w:color w:val="FF0000"/>
          <w:sz w:val="32"/>
          <w:szCs w:val="32"/>
        </w:rPr>
      </w:pPr>
    </w:p>
    <w:p w:rsidR="00A343F3" w:rsidRDefault="00A343F3">
      <w:pPr>
        <w:spacing w:line="600" w:lineRule="exact"/>
        <w:ind w:firstLineChars="200" w:firstLine="640"/>
        <w:rPr>
          <w:rFonts w:eastAsia="仿宋_GB2312"/>
          <w:color w:val="FF0000"/>
          <w:sz w:val="32"/>
          <w:szCs w:val="32"/>
        </w:rPr>
      </w:pPr>
    </w:p>
    <w:p w:rsidR="00A343F3" w:rsidRDefault="00A343F3">
      <w:pPr>
        <w:spacing w:line="600" w:lineRule="exact"/>
        <w:ind w:firstLineChars="200" w:firstLine="640"/>
        <w:rPr>
          <w:rFonts w:eastAsia="仿宋_GB2312"/>
          <w:color w:val="FF0000"/>
          <w:sz w:val="32"/>
          <w:szCs w:val="32"/>
        </w:rPr>
      </w:pPr>
    </w:p>
    <w:p w:rsidR="00A343F3" w:rsidRPr="00A343F3" w:rsidRDefault="00A343F3">
      <w:pPr>
        <w:spacing w:line="600" w:lineRule="exact"/>
        <w:ind w:firstLineChars="200" w:firstLine="640"/>
        <w:rPr>
          <w:rFonts w:eastAsia="仿宋_GB2312"/>
          <w:color w:val="FF0000"/>
          <w:sz w:val="32"/>
          <w:szCs w:val="32"/>
          <w:rPrChange w:id="176" w:author="张磊" w:date="2020-09-07T18:28:00Z">
            <w:rPr>
              <w:rFonts w:ascii="仿宋_GB2312" w:eastAsia="仿宋_GB2312"/>
              <w:color w:val="FF0000"/>
              <w:sz w:val="32"/>
              <w:szCs w:val="32"/>
            </w:rPr>
          </w:rPrChange>
        </w:rPr>
      </w:pPr>
    </w:p>
    <w:p w:rsidR="005B5C64" w:rsidRPr="00FD5AF8" w:rsidRDefault="00C44423">
      <w:pPr>
        <w:pStyle w:val="a9"/>
        <w:numPr>
          <w:ilvl w:val="0"/>
          <w:numId w:val="2"/>
        </w:numPr>
        <w:spacing w:line="600" w:lineRule="exact"/>
        <w:ind w:firstLineChars="0"/>
        <w:outlineLvl w:val="1"/>
        <w:rPr>
          <w:rStyle w:val="2Char"/>
          <w:rFonts w:ascii="Times New Roman" w:eastAsia="黑体" w:hAnsi="Times New Roman" w:cs="Times New Roman"/>
          <w:b w:val="0"/>
          <w:rPrChange w:id="177" w:author="张磊" w:date="2020-09-07T18:28:00Z">
            <w:rPr>
              <w:rStyle w:val="2Char"/>
              <w:rFonts w:ascii="黑体" w:eastAsia="黑体" w:hAnsi="黑体"/>
              <w:b w:val="0"/>
            </w:rPr>
          </w:rPrChange>
        </w:rPr>
      </w:pPr>
      <w:bookmarkStart w:id="178" w:name="_Toc15377207"/>
      <w:bookmarkStart w:id="179" w:name="_Toc15396605"/>
      <w:r w:rsidRPr="00C44423">
        <w:rPr>
          <w:rFonts w:eastAsia="黑体" w:hint="eastAsia"/>
          <w:color w:val="000000"/>
          <w:sz w:val="32"/>
          <w:szCs w:val="32"/>
          <w:rPrChange w:id="180" w:author="张磊" w:date="2020-09-07T18:28:00Z">
            <w:rPr>
              <w:rFonts w:ascii="黑体" w:eastAsia="黑体" w:hAnsi="黑体" w:cstheme="majorBidi" w:hint="eastAsia"/>
              <w:b/>
              <w:bCs/>
              <w:color w:val="000000"/>
              <w:sz w:val="32"/>
              <w:szCs w:val="32"/>
            </w:rPr>
          </w:rPrChange>
        </w:rPr>
        <w:t>支</w:t>
      </w:r>
      <w:r w:rsidRPr="00C44423">
        <w:rPr>
          <w:rStyle w:val="2Char"/>
          <w:rFonts w:ascii="Times New Roman" w:eastAsia="黑体" w:hAnsi="Times New Roman" w:cs="Times New Roman" w:hint="eastAsia"/>
          <w:b w:val="0"/>
          <w:rPrChange w:id="181" w:author="张磊" w:date="2020-09-07T18:28:00Z">
            <w:rPr>
              <w:rStyle w:val="2Char"/>
              <w:rFonts w:ascii="黑体" w:eastAsia="黑体" w:hAnsi="黑体" w:hint="eastAsia"/>
              <w:b w:val="0"/>
            </w:rPr>
          </w:rPrChange>
        </w:rPr>
        <w:t>出决算情况说明</w:t>
      </w:r>
      <w:bookmarkEnd w:id="178"/>
      <w:bookmarkEnd w:id="179"/>
    </w:p>
    <w:p w:rsidR="005B5C64" w:rsidRPr="00FD5AF8" w:rsidRDefault="00C44423" w:rsidP="0071033C">
      <w:pPr>
        <w:spacing w:line="600" w:lineRule="exact"/>
        <w:ind w:firstLineChars="200" w:firstLine="640"/>
        <w:outlineLvl w:val="1"/>
        <w:rPr>
          <w:rFonts w:eastAsia="仿宋"/>
          <w:color w:val="000000"/>
          <w:sz w:val="32"/>
          <w:szCs w:val="32"/>
          <w:rPrChange w:id="182" w:author="张磊" w:date="2020-09-07T18:28:00Z">
            <w:rPr>
              <w:rFonts w:ascii="仿宋" w:eastAsia="仿宋" w:hAnsi="仿宋"/>
              <w:color w:val="000000"/>
              <w:sz w:val="32"/>
              <w:szCs w:val="32"/>
            </w:rPr>
          </w:rPrChange>
        </w:rPr>
      </w:pPr>
      <w:r w:rsidRPr="00C44423">
        <w:rPr>
          <w:rFonts w:eastAsia="仿宋"/>
          <w:color w:val="000000"/>
          <w:sz w:val="32"/>
          <w:szCs w:val="32"/>
          <w:rPrChange w:id="183"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184" w:author="张磊" w:date="2020-09-07T18:28:00Z">
            <w:rPr>
              <w:rFonts w:ascii="仿宋" w:eastAsia="仿宋" w:hAnsi="仿宋" w:cstheme="majorBidi" w:hint="eastAsia"/>
              <w:b/>
              <w:bCs/>
              <w:color w:val="000000"/>
              <w:sz w:val="32"/>
              <w:szCs w:val="32"/>
            </w:rPr>
          </w:rPrChange>
        </w:rPr>
        <w:t>年本年支出合计</w:t>
      </w:r>
      <w:r w:rsidR="00A343F3">
        <w:rPr>
          <w:rFonts w:eastAsia="仿宋" w:hint="eastAsia"/>
          <w:color w:val="000000"/>
          <w:sz w:val="32"/>
          <w:szCs w:val="32"/>
        </w:rPr>
        <w:t>56940.3</w:t>
      </w:r>
      <w:r w:rsidR="00253311">
        <w:rPr>
          <w:rFonts w:eastAsia="仿宋" w:hint="eastAsia"/>
          <w:color w:val="000000"/>
          <w:sz w:val="32"/>
          <w:szCs w:val="32"/>
        </w:rPr>
        <w:t>1</w:t>
      </w:r>
      <w:r w:rsidRPr="00C44423">
        <w:rPr>
          <w:rFonts w:eastAsia="仿宋" w:hint="eastAsia"/>
          <w:color w:val="000000"/>
          <w:sz w:val="32"/>
          <w:szCs w:val="32"/>
          <w:rPrChange w:id="185" w:author="张磊" w:date="2020-09-07T18:28:00Z">
            <w:rPr>
              <w:rFonts w:ascii="仿宋" w:eastAsia="仿宋" w:hAnsi="仿宋" w:cstheme="majorBidi" w:hint="eastAsia"/>
              <w:b/>
              <w:bCs/>
              <w:color w:val="000000"/>
              <w:sz w:val="32"/>
              <w:szCs w:val="32"/>
            </w:rPr>
          </w:rPrChange>
        </w:rPr>
        <w:t>万元，其中：基本支出</w:t>
      </w:r>
      <w:r w:rsidR="00253311">
        <w:rPr>
          <w:rFonts w:eastAsia="仿宋" w:hint="eastAsia"/>
          <w:color w:val="000000"/>
          <w:sz w:val="32"/>
          <w:szCs w:val="32"/>
        </w:rPr>
        <w:t>39933.93</w:t>
      </w:r>
      <w:r w:rsidRPr="00C44423">
        <w:rPr>
          <w:rFonts w:eastAsia="仿宋" w:hint="eastAsia"/>
          <w:color w:val="000000"/>
          <w:sz w:val="32"/>
          <w:szCs w:val="32"/>
          <w:rPrChange w:id="186" w:author="张磊" w:date="2020-09-07T18:28:00Z">
            <w:rPr>
              <w:rFonts w:ascii="仿宋" w:eastAsia="仿宋" w:hAnsi="仿宋" w:cstheme="majorBidi" w:hint="eastAsia"/>
              <w:b/>
              <w:bCs/>
              <w:color w:val="000000"/>
              <w:sz w:val="32"/>
              <w:szCs w:val="32"/>
            </w:rPr>
          </w:rPrChange>
        </w:rPr>
        <w:t>万元，占</w:t>
      </w:r>
      <w:r w:rsidR="00BC5691">
        <w:rPr>
          <w:rFonts w:eastAsia="仿宋" w:hint="eastAsia"/>
          <w:color w:val="000000"/>
          <w:sz w:val="32"/>
          <w:szCs w:val="32"/>
        </w:rPr>
        <w:t>70.13</w:t>
      </w:r>
      <w:r w:rsidRPr="00C44423">
        <w:rPr>
          <w:rFonts w:eastAsia="仿宋"/>
          <w:color w:val="000000"/>
          <w:sz w:val="32"/>
          <w:szCs w:val="32"/>
          <w:rPrChange w:id="187"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88" w:author="张磊" w:date="2020-09-07T18:28:00Z">
            <w:rPr>
              <w:rFonts w:ascii="仿宋" w:eastAsia="仿宋" w:hAnsi="仿宋" w:cstheme="majorBidi" w:hint="eastAsia"/>
              <w:b/>
              <w:bCs/>
              <w:color w:val="000000"/>
              <w:sz w:val="32"/>
              <w:szCs w:val="32"/>
            </w:rPr>
          </w:rPrChange>
        </w:rPr>
        <w:t>；项目支出</w:t>
      </w:r>
      <w:r w:rsidR="00A343F3">
        <w:rPr>
          <w:rFonts w:eastAsia="仿宋" w:hint="eastAsia"/>
          <w:color w:val="000000"/>
          <w:sz w:val="32"/>
          <w:szCs w:val="32"/>
        </w:rPr>
        <w:t>17006.38</w:t>
      </w:r>
      <w:r w:rsidRPr="00C44423">
        <w:rPr>
          <w:rFonts w:eastAsia="仿宋" w:hint="eastAsia"/>
          <w:color w:val="000000"/>
          <w:sz w:val="32"/>
          <w:szCs w:val="32"/>
          <w:rPrChange w:id="189" w:author="张磊" w:date="2020-09-07T18:28:00Z">
            <w:rPr>
              <w:rFonts w:ascii="仿宋" w:eastAsia="仿宋" w:hAnsi="仿宋" w:cstheme="majorBidi" w:hint="eastAsia"/>
              <w:b/>
              <w:bCs/>
              <w:color w:val="000000"/>
              <w:sz w:val="32"/>
              <w:szCs w:val="32"/>
            </w:rPr>
          </w:rPrChange>
        </w:rPr>
        <w:t>万元，占</w:t>
      </w:r>
      <w:r w:rsidR="00BC5691">
        <w:rPr>
          <w:rFonts w:eastAsia="仿宋" w:hint="eastAsia"/>
          <w:color w:val="000000"/>
          <w:sz w:val="32"/>
          <w:szCs w:val="32"/>
        </w:rPr>
        <w:t>29.87</w:t>
      </w:r>
      <w:r w:rsidRPr="00C44423">
        <w:rPr>
          <w:rFonts w:eastAsia="仿宋"/>
          <w:color w:val="000000"/>
          <w:sz w:val="32"/>
          <w:szCs w:val="32"/>
          <w:rPrChange w:id="190"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91" w:author="张磊" w:date="2020-09-07T18:28:00Z">
            <w:rPr>
              <w:rFonts w:ascii="仿宋" w:eastAsia="仿宋" w:hAnsi="仿宋" w:cstheme="majorBidi" w:hint="eastAsia"/>
              <w:b/>
              <w:bCs/>
              <w:color w:val="000000"/>
              <w:sz w:val="32"/>
              <w:szCs w:val="32"/>
            </w:rPr>
          </w:rPrChange>
        </w:rPr>
        <w:t>；上缴上级支出</w:t>
      </w:r>
      <w:r w:rsidR="00A343F3">
        <w:rPr>
          <w:rFonts w:eastAsia="仿宋" w:hint="eastAsia"/>
          <w:color w:val="000000"/>
          <w:sz w:val="32"/>
          <w:szCs w:val="32"/>
        </w:rPr>
        <w:t>0</w:t>
      </w:r>
      <w:r w:rsidRPr="00C44423">
        <w:rPr>
          <w:rFonts w:eastAsia="仿宋" w:hint="eastAsia"/>
          <w:color w:val="000000"/>
          <w:sz w:val="32"/>
          <w:szCs w:val="32"/>
          <w:rPrChange w:id="192" w:author="张磊" w:date="2020-09-07T18:28:00Z">
            <w:rPr>
              <w:rFonts w:ascii="仿宋" w:eastAsia="仿宋" w:hAnsi="仿宋" w:cstheme="majorBidi" w:hint="eastAsia"/>
              <w:b/>
              <w:bCs/>
              <w:color w:val="000000"/>
              <w:sz w:val="32"/>
              <w:szCs w:val="32"/>
            </w:rPr>
          </w:rPrChange>
        </w:rPr>
        <w:t>万元，占</w:t>
      </w:r>
      <w:r w:rsidR="00A343F3">
        <w:rPr>
          <w:rFonts w:eastAsia="仿宋" w:hint="eastAsia"/>
          <w:color w:val="000000"/>
          <w:sz w:val="32"/>
          <w:szCs w:val="32"/>
        </w:rPr>
        <w:t>0</w:t>
      </w:r>
      <w:r w:rsidRPr="00C44423">
        <w:rPr>
          <w:rFonts w:eastAsia="仿宋"/>
          <w:color w:val="000000"/>
          <w:sz w:val="32"/>
          <w:szCs w:val="32"/>
          <w:rPrChange w:id="193"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94" w:author="张磊" w:date="2020-09-07T18:28:00Z">
            <w:rPr>
              <w:rFonts w:ascii="仿宋" w:eastAsia="仿宋" w:hAnsi="仿宋" w:cstheme="majorBidi" w:hint="eastAsia"/>
              <w:b/>
              <w:bCs/>
              <w:color w:val="000000"/>
              <w:sz w:val="32"/>
              <w:szCs w:val="32"/>
            </w:rPr>
          </w:rPrChange>
        </w:rPr>
        <w:t>；经营支出</w:t>
      </w:r>
      <w:r w:rsidR="00A343F3">
        <w:rPr>
          <w:rFonts w:eastAsia="仿宋" w:hint="eastAsia"/>
          <w:color w:val="000000"/>
          <w:sz w:val="32"/>
          <w:szCs w:val="32"/>
        </w:rPr>
        <w:t>0</w:t>
      </w:r>
      <w:r w:rsidRPr="00C44423">
        <w:rPr>
          <w:rFonts w:eastAsia="仿宋" w:hint="eastAsia"/>
          <w:color w:val="000000"/>
          <w:sz w:val="32"/>
          <w:szCs w:val="32"/>
          <w:rPrChange w:id="195" w:author="张磊" w:date="2020-09-07T18:28:00Z">
            <w:rPr>
              <w:rFonts w:ascii="仿宋" w:eastAsia="仿宋" w:hAnsi="仿宋" w:cstheme="majorBidi" w:hint="eastAsia"/>
              <w:b/>
              <w:bCs/>
              <w:color w:val="000000"/>
              <w:sz w:val="32"/>
              <w:szCs w:val="32"/>
            </w:rPr>
          </w:rPrChange>
        </w:rPr>
        <w:t>万元，占</w:t>
      </w:r>
      <w:r w:rsidR="00A343F3">
        <w:rPr>
          <w:rFonts w:eastAsia="仿宋" w:hint="eastAsia"/>
          <w:color w:val="000000"/>
          <w:sz w:val="32"/>
          <w:szCs w:val="32"/>
        </w:rPr>
        <w:t>0</w:t>
      </w:r>
      <w:r w:rsidRPr="00C44423">
        <w:rPr>
          <w:rFonts w:eastAsia="仿宋"/>
          <w:color w:val="000000"/>
          <w:sz w:val="32"/>
          <w:szCs w:val="32"/>
          <w:rPrChange w:id="196"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197" w:author="张磊" w:date="2020-09-07T18:28:00Z">
            <w:rPr>
              <w:rFonts w:ascii="仿宋" w:eastAsia="仿宋" w:hAnsi="仿宋" w:cstheme="majorBidi" w:hint="eastAsia"/>
              <w:b/>
              <w:bCs/>
              <w:color w:val="000000"/>
              <w:sz w:val="32"/>
              <w:szCs w:val="32"/>
            </w:rPr>
          </w:rPrChange>
        </w:rPr>
        <w:t>；对附属单位补助支出</w:t>
      </w:r>
      <w:r w:rsidR="00A343F3">
        <w:rPr>
          <w:rFonts w:eastAsia="仿宋" w:hint="eastAsia"/>
          <w:color w:val="000000"/>
          <w:sz w:val="32"/>
          <w:szCs w:val="32"/>
        </w:rPr>
        <w:t>0</w:t>
      </w:r>
      <w:r w:rsidRPr="00C44423">
        <w:rPr>
          <w:rFonts w:eastAsia="仿宋" w:hint="eastAsia"/>
          <w:color w:val="000000"/>
          <w:sz w:val="32"/>
          <w:szCs w:val="32"/>
          <w:rPrChange w:id="198" w:author="张磊" w:date="2020-09-07T18:28:00Z">
            <w:rPr>
              <w:rFonts w:ascii="仿宋" w:eastAsia="仿宋" w:hAnsi="仿宋" w:cstheme="majorBidi" w:hint="eastAsia"/>
              <w:b/>
              <w:bCs/>
              <w:color w:val="000000"/>
              <w:sz w:val="32"/>
              <w:szCs w:val="32"/>
            </w:rPr>
          </w:rPrChange>
        </w:rPr>
        <w:t>万元，占</w:t>
      </w:r>
      <w:r w:rsidR="00A343F3">
        <w:rPr>
          <w:rFonts w:eastAsia="仿宋" w:hint="eastAsia"/>
          <w:color w:val="000000"/>
          <w:sz w:val="32"/>
          <w:szCs w:val="32"/>
        </w:rPr>
        <w:t>0</w:t>
      </w:r>
      <w:r w:rsidRPr="00C44423">
        <w:rPr>
          <w:rFonts w:eastAsia="仿宋"/>
          <w:color w:val="000000"/>
          <w:sz w:val="32"/>
          <w:szCs w:val="32"/>
          <w:rPrChange w:id="199"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200" w:author="张磊" w:date="2020-09-07T18:28:00Z">
            <w:rPr>
              <w:rFonts w:ascii="仿宋" w:eastAsia="仿宋" w:hAnsi="仿宋" w:cstheme="majorBidi" w:hint="eastAsia"/>
              <w:b/>
              <w:bCs/>
              <w:color w:val="000000"/>
              <w:sz w:val="32"/>
              <w:szCs w:val="32"/>
            </w:rPr>
          </w:rPrChange>
        </w:rPr>
        <w:t>。</w:t>
      </w:r>
    </w:p>
    <w:p w:rsidR="005B5C64" w:rsidRDefault="00C44423" w:rsidP="0071033C">
      <w:pPr>
        <w:spacing w:line="600" w:lineRule="exact"/>
        <w:ind w:firstLineChars="200" w:firstLine="640"/>
        <w:rPr>
          <w:rFonts w:eastAsia="仿宋"/>
          <w:color w:val="000000" w:themeColor="text1"/>
          <w:sz w:val="32"/>
          <w:szCs w:val="32"/>
        </w:rPr>
      </w:pPr>
      <w:r w:rsidRPr="00C44423">
        <w:rPr>
          <w:rFonts w:eastAsia="仿宋" w:hint="eastAsia"/>
          <w:color w:val="000000" w:themeColor="text1"/>
          <w:sz w:val="32"/>
          <w:szCs w:val="32"/>
          <w:rPrChange w:id="201" w:author="张磊" w:date="2020-09-07T18:28:00Z">
            <w:rPr>
              <w:rFonts w:ascii="仿宋" w:eastAsia="仿宋" w:hAnsi="仿宋" w:cstheme="majorBidi" w:hint="eastAsia"/>
              <w:b/>
              <w:bCs/>
              <w:color w:val="000000" w:themeColor="text1"/>
              <w:sz w:val="32"/>
              <w:szCs w:val="32"/>
            </w:rPr>
          </w:rPrChange>
        </w:rPr>
        <w:t>（图</w:t>
      </w:r>
      <w:r w:rsidRPr="00C44423">
        <w:rPr>
          <w:rFonts w:eastAsia="仿宋"/>
          <w:color w:val="000000" w:themeColor="text1"/>
          <w:sz w:val="32"/>
          <w:szCs w:val="32"/>
          <w:rPrChange w:id="202" w:author="张磊" w:date="2020-09-07T18:28:00Z">
            <w:rPr>
              <w:rFonts w:ascii="仿宋" w:eastAsia="仿宋" w:hAnsi="仿宋" w:cstheme="majorBidi"/>
              <w:b/>
              <w:bCs/>
              <w:color w:val="000000" w:themeColor="text1"/>
              <w:sz w:val="32"/>
              <w:szCs w:val="32"/>
            </w:rPr>
          </w:rPrChange>
        </w:rPr>
        <w:t>3</w:t>
      </w:r>
      <w:r w:rsidRPr="00C44423">
        <w:rPr>
          <w:rFonts w:eastAsia="仿宋" w:hint="eastAsia"/>
          <w:color w:val="000000" w:themeColor="text1"/>
          <w:sz w:val="32"/>
          <w:szCs w:val="32"/>
          <w:rPrChange w:id="203" w:author="张磊" w:date="2020-09-07T18:28:00Z">
            <w:rPr>
              <w:rFonts w:ascii="仿宋" w:eastAsia="仿宋" w:hAnsi="仿宋" w:cstheme="majorBidi" w:hint="eastAsia"/>
              <w:b/>
              <w:bCs/>
              <w:color w:val="000000" w:themeColor="text1"/>
              <w:sz w:val="32"/>
              <w:szCs w:val="32"/>
            </w:rPr>
          </w:rPrChange>
        </w:rPr>
        <w:t>：支出决算结构图</w:t>
      </w:r>
      <w:r w:rsidR="00BC5691">
        <w:rPr>
          <w:rFonts w:eastAsia="仿宋" w:hint="eastAsia"/>
          <w:color w:val="000000" w:themeColor="text1"/>
          <w:sz w:val="32"/>
          <w:szCs w:val="32"/>
        </w:rPr>
        <w:t>，单位：万元</w:t>
      </w:r>
      <w:r w:rsidRPr="00C44423">
        <w:rPr>
          <w:rFonts w:eastAsia="仿宋" w:hint="eastAsia"/>
          <w:color w:val="000000" w:themeColor="text1"/>
          <w:sz w:val="32"/>
          <w:szCs w:val="32"/>
          <w:rPrChange w:id="204" w:author="张磊" w:date="2020-09-07T18:28:00Z">
            <w:rPr>
              <w:rFonts w:ascii="仿宋" w:eastAsia="仿宋" w:hAnsi="仿宋" w:cstheme="majorBidi" w:hint="eastAsia"/>
              <w:b/>
              <w:bCs/>
              <w:color w:val="000000" w:themeColor="text1"/>
              <w:sz w:val="32"/>
              <w:szCs w:val="32"/>
            </w:rPr>
          </w:rPrChange>
        </w:rPr>
        <w:t>）</w:t>
      </w:r>
    </w:p>
    <w:p w:rsidR="00A343F3" w:rsidRDefault="00BC5691">
      <w:pPr>
        <w:spacing w:line="600" w:lineRule="exact"/>
        <w:ind w:firstLineChars="200" w:firstLine="640"/>
        <w:rPr>
          <w:rFonts w:eastAsia="仿宋"/>
          <w:color w:val="000000" w:themeColor="text1"/>
          <w:sz w:val="32"/>
          <w:szCs w:val="32"/>
        </w:rPr>
      </w:pPr>
      <w:r>
        <w:rPr>
          <w:rFonts w:eastAsia="仿宋" w:hint="eastAsia"/>
          <w:noProof/>
          <w:color w:val="000000" w:themeColor="text1"/>
          <w:sz w:val="32"/>
          <w:szCs w:val="32"/>
        </w:rPr>
        <w:drawing>
          <wp:anchor distT="0" distB="0" distL="114300" distR="114300" simplePos="0" relativeHeight="251660288" behindDoc="1" locked="0" layoutInCell="1" allowOverlap="1">
            <wp:simplePos x="0" y="0"/>
            <wp:positionH relativeFrom="column">
              <wp:posOffset>295275</wp:posOffset>
            </wp:positionH>
            <wp:positionV relativeFrom="paragraph">
              <wp:posOffset>137160</wp:posOffset>
            </wp:positionV>
            <wp:extent cx="4991100" cy="2647950"/>
            <wp:effectExtent l="0" t="0" r="0" b="0"/>
            <wp:wrapTight wrapText="bothSides">
              <wp:wrapPolygon edited="0">
                <wp:start x="0" y="0"/>
                <wp:lineTo x="0" y="21600"/>
                <wp:lineTo x="21600" y="21600"/>
                <wp:lineTo x="21600" y="0"/>
                <wp:lineTo x="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343F3" w:rsidRDefault="00A343F3">
      <w:pPr>
        <w:spacing w:line="600" w:lineRule="exact"/>
        <w:ind w:firstLineChars="200" w:firstLine="640"/>
        <w:rPr>
          <w:rFonts w:eastAsia="仿宋"/>
          <w:color w:val="000000" w:themeColor="text1"/>
          <w:sz w:val="32"/>
          <w:szCs w:val="32"/>
        </w:rPr>
      </w:pPr>
    </w:p>
    <w:p w:rsidR="00A343F3" w:rsidRDefault="00A343F3">
      <w:pPr>
        <w:spacing w:line="600" w:lineRule="exact"/>
        <w:ind w:firstLineChars="200" w:firstLine="640"/>
        <w:rPr>
          <w:rFonts w:eastAsia="仿宋"/>
          <w:color w:val="000000" w:themeColor="text1"/>
          <w:sz w:val="32"/>
          <w:szCs w:val="32"/>
        </w:rPr>
      </w:pPr>
    </w:p>
    <w:p w:rsidR="00A343F3" w:rsidRDefault="00A343F3">
      <w:pPr>
        <w:spacing w:line="600" w:lineRule="exact"/>
        <w:ind w:firstLineChars="200" w:firstLine="640"/>
        <w:rPr>
          <w:rFonts w:eastAsia="仿宋"/>
          <w:color w:val="000000" w:themeColor="text1"/>
          <w:sz w:val="32"/>
          <w:szCs w:val="32"/>
        </w:rPr>
      </w:pPr>
    </w:p>
    <w:p w:rsidR="00A343F3" w:rsidRDefault="00A343F3">
      <w:pPr>
        <w:spacing w:line="600" w:lineRule="exact"/>
        <w:ind w:firstLineChars="200" w:firstLine="640"/>
        <w:rPr>
          <w:rFonts w:eastAsia="仿宋"/>
          <w:color w:val="000000" w:themeColor="text1"/>
          <w:sz w:val="32"/>
          <w:szCs w:val="32"/>
        </w:rPr>
      </w:pPr>
    </w:p>
    <w:p w:rsidR="00A343F3" w:rsidRDefault="00A343F3">
      <w:pPr>
        <w:spacing w:line="600" w:lineRule="exact"/>
        <w:ind w:firstLineChars="200" w:firstLine="640"/>
        <w:rPr>
          <w:rFonts w:eastAsia="仿宋"/>
          <w:color w:val="000000" w:themeColor="text1"/>
          <w:sz w:val="32"/>
          <w:szCs w:val="32"/>
        </w:rPr>
      </w:pPr>
    </w:p>
    <w:p w:rsidR="009A1ABE" w:rsidRDefault="009A1ABE" w:rsidP="009A1ABE">
      <w:pPr>
        <w:spacing w:line="600" w:lineRule="exact"/>
        <w:ind w:firstLineChars="200" w:firstLine="640"/>
        <w:outlineLvl w:val="1"/>
        <w:rPr>
          <w:rFonts w:eastAsia="黑体"/>
          <w:color w:val="000000"/>
          <w:sz w:val="32"/>
          <w:szCs w:val="32"/>
        </w:rPr>
      </w:pPr>
      <w:bookmarkStart w:id="205" w:name="_Toc15377208"/>
      <w:bookmarkStart w:id="206" w:name="_Toc15396606"/>
    </w:p>
    <w:p w:rsidR="00000000" w:rsidRDefault="00C44423">
      <w:pPr>
        <w:spacing w:line="600" w:lineRule="exact"/>
        <w:ind w:firstLineChars="200" w:firstLine="640"/>
        <w:outlineLvl w:val="1"/>
        <w:rPr>
          <w:rStyle w:val="2Char"/>
          <w:rFonts w:ascii="Times New Roman" w:eastAsia="黑体" w:hAnsi="Times New Roman" w:cs="Times New Roman"/>
          <w:b w:val="0"/>
          <w:rPrChange w:id="207" w:author="张磊" w:date="2020-09-07T18:28:00Z">
            <w:rPr>
              <w:rStyle w:val="2Char"/>
              <w:rFonts w:ascii="黑体" w:eastAsia="黑体" w:hAnsi="黑体"/>
              <w:b w:val="0"/>
            </w:rPr>
          </w:rPrChange>
        </w:rPr>
        <w:pPrChange w:id="208" w:author="舒燕" w:date="2020-09-08T17:41:00Z">
          <w:pPr>
            <w:spacing w:line="600" w:lineRule="exact"/>
            <w:ind w:firstLineChars="200" w:firstLine="643"/>
            <w:outlineLvl w:val="1"/>
          </w:pPr>
        </w:pPrChange>
      </w:pPr>
      <w:r w:rsidRPr="00C44423">
        <w:rPr>
          <w:rFonts w:eastAsia="黑体" w:hint="eastAsia"/>
          <w:color w:val="000000"/>
          <w:sz w:val="32"/>
          <w:szCs w:val="32"/>
          <w:rPrChange w:id="209" w:author="张磊" w:date="2020-09-07T18:28:00Z">
            <w:rPr>
              <w:rFonts w:ascii="黑体" w:eastAsia="黑体" w:hAnsi="黑体" w:cstheme="majorBidi" w:hint="eastAsia"/>
              <w:b/>
              <w:bCs/>
              <w:color w:val="000000"/>
              <w:sz w:val="32"/>
              <w:szCs w:val="32"/>
            </w:rPr>
          </w:rPrChange>
        </w:rPr>
        <w:t>四、财</w:t>
      </w:r>
      <w:r w:rsidRPr="00C44423">
        <w:rPr>
          <w:rStyle w:val="2Char"/>
          <w:rFonts w:ascii="Times New Roman" w:eastAsia="黑体" w:hAnsi="Times New Roman" w:cs="Times New Roman" w:hint="eastAsia"/>
          <w:b w:val="0"/>
          <w:rPrChange w:id="210" w:author="张磊" w:date="2020-09-07T18:28:00Z">
            <w:rPr>
              <w:rStyle w:val="2Char"/>
              <w:rFonts w:ascii="黑体" w:eastAsia="黑体" w:hAnsi="黑体" w:hint="eastAsia"/>
              <w:b w:val="0"/>
            </w:rPr>
          </w:rPrChange>
        </w:rPr>
        <w:t>政拨款收入支出决算总体情况说明</w:t>
      </w:r>
      <w:bookmarkEnd w:id="205"/>
      <w:bookmarkEnd w:id="206"/>
    </w:p>
    <w:p w:rsidR="005B5C64" w:rsidRPr="00FD5AF8" w:rsidRDefault="00C44423" w:rsidP="00785C02">
      <w:pPr>
        <w:spacing w:line="600" w:lineRule="exact"/>
        <w:ind w:firstLine="640"/>
        <w:rPr>
          <w:rFonts w:eastAsia="仿宋"/>
          <w:color w:val="000000" w:themeColor="text1"/>
          <w:sz w:val="32"/>
          <w:szCs w:val="32"/>
          <w:rPrChange w:id="211" w:author="张磊" w:date="2020-09-07T18:28:00Z">
            <w:rPr>
              <w:rFonts w:ascii="仿宋" w:eastAsia="仿宋" w:hAnsi="仿宋"/>
              <w:color w:val="000000" w:themeColor="text1"/>
              <w:sz w:val="32"/>
              <w:szCs w:val="32"/>
            </w:rPr>
          </w:rPrChange>
        </w:rPr>
      </w:pPr>
      <w:r w:rsidRPr="00C44423">
        <w:rPr>
          <w:rFonts w:eastAsia="仿宋"/>
          <w:color w:val="000000"/>
          <w:sz w:val="32"/>
          <w:szCs w:val="32"/>
          <w:rPrChange w:id="212"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213" w:author="张磊" w:date="2020-09-07T18:28:00Z">
            <w:rPr>
              <w:rFonts w:ascii="仿宋" w:eastAsia="仿宋" w:hAnsi="仿宋" w:cstheme="majorBidi" w:hint="eastAsia"/>
              <w:b/>
              <w:bCs/>
              <w:color w:val="000000"/>
              <w:sz w:val="32"/>
              <w:szCs w:val="32"/>
            </w:rPr>
          </w:rPrChange>
        </w:rPr>
        <w:t>年财政拨款收、支总计</w:t>
      </w:r>
      <w:r w:rsidR="00253311">
        <w:rPr>
          <w:rFonts w:eastAsia="仿宋" w:hint="eastAsia"/>
          <w:color w:val="000000"/>
          <w:sz w:val="32"/>
          <w:szCs w:val="32"/>
        </w:rPr>
        <w:t>55674.04</w:t>
      </w:r>
      <w:r w:rsidRPr="00C44423">
        <w:rPr>
          <w:rFonts w:eastAsia="仿宋" w:hint="eastAsia"/>
          <w:color w:val="000000"/>
          <w:sz w:val="32"/>
          <w:szCs w:val="32"/>
          <w:rPrChange w:id="214" w:author="张磊" w:date="2020-09-07T18:28:00Z">
            <w:rPr>
              <w:rFonts w:ascii="仿宋" w:eastAsia="仿宋" w:hAnsi="仿宋" w:cstheme="majorBidi" w:hint="eastAsia"/>
              <w:b/>
              <w:bCs/>
              <w:color w:val="000000"/>
              <w:sz w:val="32"/>
              <w:szCs w:val="32"/>
            </w:rPr>
          </w:rPrChange>
        </w:rPr>
        <w:t>万元。与</w:t>
      </w:r>
      <w:r w:rsidRPr="00C44423">
        <w:rPr>
          <w:rFonts w:eastAsia="仿宋"/>
          <w:color w:val="000000"/>
          <w:sz w:val="32"/>
          <w:szCs w:val="32"/>
          <w:rPrChange w:id="215" w:author="张磊" w:date="2020-09-07T18:28:00Z">
            <w:rPr>
              <w:rFonts w:ascii="仿宋" w:eastAsia="仿宋" w:hAnsi="仿宋" w:cstheme="majorBidi"/>
              <w:b/>
              <w:bCs/>
              <w:color w:val="000000"/>
              <w:sz w:val="32"/>
              <w:szCs w:val="32"/>
            </w:rPr>
          </w:rPrChange>
        </w:rPr>
        <w:t>2018</w:t>
      </w:r>
      <w:r w:rsidR="00D4418C">
        <w:rPr>
          <w:rFonts w:eastAsia="仿宋" w:hint="eastAsia"/>
          <w:color w:val="000000"/>
          <w:sz w:val="32"/>
          <w:szCs w:val="32"/>
        </w:rPr>
        <w:t>年相比，财政拨款收、支总计</w:t>
      </w:r>
      <w:r w:rsidRPr="00C44423">
        <w:rPr>
          <w:rFonts w:eastAsia="仿宋" w:hint="eastAsia"/>
          <w:color w:val="000000"/>
          <w:sz w:val="32"/>
          <w:szCs w:val="32"/>
          <w:rPrChange w:id="216" w:author="张磊" w:date="2020-09-07T18:28:00Z">
            <w:rPr>
              <w:rFonts w:ascii="仿宋" w:eastAsia="仿宋" w:hAnsi="仿宋" w:cstheme="majorBidi" w:hint="eastAsia"/>
              <w:b/>
              <w:bCs/>
              <w:color w:val="000000"/>
              <w:sz w:val="32"/>
              <w:szCs w:val="32"/>
            </w:rPr>
          </w:rPrChange>
        </w:rPr>
        <w:t>增加</w:t>
      </w:r>
      <w:r w:rsidR="00D4418C">
        <w:rPr>
          <w:rFonts w:eastAsia="仿宋" w:hint="eastAsia"/>
          <w:color w:val="000000"/>
          <w:sz w:val="32"/>
          <w:szCs w:val="32"/>
        </w:rPr>
        <w:t>2123.88</w:t>
      </w:r>
      <w:r w:rsidRPr="00C44423">
        <w:rPr>
          <w:rFonts w:eastAsia="仿宋" w:hint="eastAsia"/>
          <w:color w:val="000000"/>
          <w:sz w:val="32"/>
          <w:szCs w:val="32"/>
          <w:rPrChange w:id="217" w:author="张磊" w:date="2020-09-07T18:28:00Z">
            <w:rPr>
              <w:rFonts w:ascii="仿宋" w:eastAsia="仿宋" w:hAnsi="仿宋" w:cstheme="majorBidi" w:hint="eastAsia"/>
              <w:b/>
              <w:bCs/>
              <w:color w:val="000000"/>
              <w:sz w:val="32"/>
              <w:szCs w:val="32"/>
            </w:rPr>
          </w:rPrChange>
        </w:rPr>
        <w:t>万元，增长</w:t>
      </w:r>
      <w:r w:rsidR="00D4418C">
        <w:rPr>
          <w:rFonts w:eastAsia="仿宋" w:hint="eastAsia"/>
          <w:color w:val="000000"/>
          <w:sz w:val="32"/>
          <w:szCs w:val="32"/>
        </w:rPr>
        <w:t>3.97</w:t>
      </w:r>
      <w:r w:rsidRPr="00C44423">
        <w:rPr>
          <w:rFonts w:eastAsia="仿宋"/>
          <w:color w:val="000000"/>
          <w:sz w:val="32"/>
          <w:szCs w:val="32"/>
          <w:rPrChange w:id="218"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219" w:author="张磊" w:date="2020-09-07T18:28:00Z">
            <w:rPr>
              <w:rFonts w:ascii="仿宋" w:eastAsia="仿宋" w:hAnsi="仿宋" w:cstheme="majorBidi" w:hint="eastAsia"/>
              <w:b/>
              <w:bCs/>
              <w:color w:val="000000"/>
              <w:sz w:val="32"/>
              <w:szCs w:val="32"/>
            </w:rPr>
          </w:rPrChange>
        </w:rPr>
        <w:t>。主要变动原因</w:t>
      </w:r>
      <w:r w:rsidR="00785C02">
        <w:rPr>
          <w:rFonts w:eastAsia="仿宋" w:hint="eastAsia"/>
          <w:color w:val="000000"/>
          <w:sz w:val="32"/>
          <w:szCs w:val="32"/>
        </w:rPr>
        <w:t>一是人员经费略有增加；二是</w:t>
      </w:r>
      <w:r w:rsidR="00785C02" w:rsidRPr="000169FF">
        <w:rPr>
          <w:rFonts w:ascii="仿宋" w:eastAsia="仿宋" w:hAnsi="仿宋" w:cs="宋体" w:hint="eastAsia"/>
          <w:color w:val="000000"/>
          <w:kern w:val="0"/>
          <w:sz w:val="32"/>
          <w:szCs w:val="32"/>
        </w:rPr>
        <w:t>警务辅助人员经费保障标准增加；三是看守所迁建及两基地建设资金支出纳入部门经费支出，不再经过代建公司。</w:t>
      </w:r>
      <w:r w:rsidRPr="00C44423">
        <w:rPr>
          <w:rFonts w:eastAsia="仿宋" w:hint="eastAsia"/>
          <w:color w:val="000000" w:themeColor="text1"/>
          <w:sz w:val="32"/>
          <w:szCs w:val="32"/>
          <w:rPrChange w:id="220" w:author="张磊" w:date="2020-09-07T18:28:00Z">
            <w:rPr>
              <w:rFonts w:ascii="仿宋" w:eastAsia="仿宋" w:hAnsi="仿宋" w:cstheme="majorBidi" w:hint="eastAsia"/>
              <w:b/>
              <w:bCs/>
              <w:color w:val="000000" w:themeColor="text1"/>
              <w:sz w:val="32"/>
              <w:szCs w:val="32"/>
            </w:rPr>
          </w:rPrChange>
        </w:rPr>
        <w:t>（图</w:t>
      </w:r>
      <w:r w:rsidRPr="00C44423">
        <w:rPr>
          <w:rFonts w:eastAsia="仿宋"/>
          <w:color w:val="000000" w:themeColor="text1"/>
          <w:sz w:val="32"/>
          <w:szCs w:val="32"/>
          <w:rPrChange w:id="221" w:author="张磊" w:date="2020-09-07T18:28:00Z">
            <w:rPr>
              <w:rFonts w:ascii="仿宋" w:eastAsia="仿宋" w:hAnsi="仿宋" w:cstheme="majorBidi"/>
              <w:b/>
              <w:bCs/>
              <w:color w:val="000000" w:themeColor="text1"/>
              <w:sz w:val="32"/>
              <w:szCs w:val="32"/>
            </w:rPr>
          </w:rPrChange>
        </w:rPr>
        <w:t>4</w:t>
      </w:r>
      <w:r w:rsidRPr="00C44423">
        <w:rPr>
          <w:rFonts w:eastAsia="仿宋" w:hint="eastAsia"/>
          <w:color w:val="000000" w:themeColor="text1"/>
          <w:sz w:val="32"/>
          <w:szCs w:val="32"/>
          <w:rPrChange w:id="222" w:author="张磊" w:date="2020-09-07T18:28:00Z">
            <w:rPr>
              <w:rFonts w:ascii="仿宋" w:eastAsia="仿宋" w:hAnsi="仿宋" w:cstheme="majorBidi" w:hint="eastAsia"/>
              <w:b/>
              <w:bCs/>
              <w:color w:val="000000" w:themeColor="text1"/>
              <w:sz w:val="32"/>
              <w:szCs w:val="32"/>
            </w:rPr>
          </w:rPrChange>
        </w:rPr>
        <w:t>：财政拨款收、支决算总计变动情况</w:t>
      </w:r>
      <w:r w:rsidR="00D4418C">
        <w:rPr>
          <w:rFonts w:eastAsia="仿宋" w:hint="eastAsia"/>
          <w:color w:val="000000" w:themeColor="text1"/>
          <w:sz w:val="32"/>
          <w:szCs w:val="32"/>
        </w:rPr>
        <w:t>，单位：万元</w:t>
      </w:r>
      <w:r w:rsidRPr="00C44423">
        <w:rPr>
          <w:rFonts w:eastAsia="仿宋" w:hint="eastAsia"/>
          <w:color w:val="000000" w:themeColor="text1"/>
          <w:sz w:val="32"/>
          <w:szCs w:val="32"/>
          <w:rPrChange w:id="223" w:author="张磊" w:date="2020-09-07T18:28:00Z">
            <w:rPr>
              <w:rFonts w:ascii="仿宋" w:eastAsia="仿宋" w:hAnsi="仿宋" w:cstheme="majorBidi" w:hint="eastAsia"/>
              <w:b/>
              <w:bCs/>
              <w:color w:val="000000" w:themeColor="text1"/>
              <w:sz w:val="32"/>
              <w:szCs w:val="32"/>
            </w:rPr>
          </w:rPrChange>
        </w:rPr>
        <w:t>）</w:t>
      </w:r>
    </w:p>
    <w:p w:rsidR="005B5C64" w:rsidRDefault="00D4418C">
      <w:pPr>
        <w:spacing w:line="600" w:lineRule="exact"/>
        <w:ind w:firstLine="640"/>
        <w:rPr>
          <w:rFonts w:eastAsia="仿宋"/>
          <w:b/>
          <w:color w:val="00B050"/>
          <w:sz w:val="32"/>
          <w:szCs w:val="32"/>
        </w:rPr>
      </w:pPr>
      <w:r>
        <w:rPr>
          <w:rFonts w:eastAsia="仿宋" w:hint="eastAsia"/>
          <w:b/>
          <w:noProof/>
          <w:color w:val="00B050"/>
          <w:sz w:val="32"/>
          <w:szCs w:val="32"/>
        </w:rPr>
        <w:drawing>
          <wp:anchor distT="0" distB="0" distL="114300" distR="114300" simplePos="0" relativeHeight="251661312" behindDoc="1" locked="0" layoutInCell="1" allowOverlap="1">
            <wp:simplePos x="0" y="0"/>
            <wp:positionH relativeFrom="column">
              <wp:posOffset>352425</wp:posOffset>
            </wp:positionH>
            <wp:positionV relativeFrom="paragraph">
              <wp:posOffset>361950</wp:posOffset>
            </wp:positionV>
            <wp:extent cx="5038725" cy="2695575"/>
            <wp:effectExtent l="0" t="0" r="0" b="0"/>
            <wp:wrapTight wrapText="bothSides">
              <wp:wrapPolygon edited="0">
                <wp:start x="0" y="0"/>
                <wp:lineTo x="0" y="21524"/>
                <wp:lineTo x="21559" y="21524"/>
                <wp:lineTo x="21559" y="0"/>
                <wp:lineTo x="0"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4418C" w:rsidRDefault="00D4418C">
      <w:pPr>
        <w:spacing w:line="600" w:lineRule="exact"/>
        <w:ind w:firstLine="640"/>
        <w:rPr>
          <w:rFonts w:eastAsia="仿宋"/>
          <w:b/>
          <w:color w:val="00B050"/>
          <w:sz w:val="32"/>
          <w:szCs w:val="32"/>
        </w:rPr>
      </w:pPr>
    </w:p>
    <w:p w:rsidR="00D4418C" w:rsidRDefault="00D4418C">
      <w:pPr>
        <w:spacing w:line="600" w:lineRule="exact"/>
        <w:ind w:firstLine="640"/>
        <w:rPr>
          <w:rFonts w:eastAsia="仿宋"/>
          <w:b/>
          <w:color w:val="00B050"/>
          <w:sz w:val="32"/>
          <w:szCs w:val="32"/>
        </w:rPr>
      </w:pPr>
    </w:p>
    <w:p w:rsidR="00D4418C" w:rsidRDefault="00D4418C">
      <w:pPr>
        <w:spacing w:line="600" w:lineRule="exact"/>
        <w:ind w:firstLine="640"/>
        <w:rPr>
          <w:rFonts w:eastAsia="仿宋"/>
          <w:b/>
          <w:color w:val="00B050"/>
          <w:sz w:val="32"/>
          <w:szCs w:val="32"/>
        </w:rPr>
      </w:pPr>
    </w:p>
    <w:p w:rsidR="00D4418C" w:rsidRDefault="00D4418C">
      <w:pPr>
        <w:spacing w:line="600" w:lineRule="exact"/>
        <w:ind w:firstLine="640"/>
        <w:rPr>
          <w:rFonts w:eastAsia="仿宋"/>
          <w:b/>
          <w:color w:val="00B050"/>
          <w:sz w:val="32"/>
          <w:szCs w:val="32"/>
        </w:rPr>
      </w:pPr>
    </w:p>
    <w:p w:rsidR="00D4418C" w:rsidRDefault="00D4418C">
      <w:pPr>
        <w:spacing w:line="600" w:lineRule="exact"/>
        <w:ind w:firstLine="640"/>
        <w:rPr>
          <w:rFonts w:eastAsia="仿宋"/>
          <w:b/>
          <w:color w:val="00B050"/>
          <w:sz w:val="32"/>
          <w:szCs w:val="32"/>
        </w:rPr>
      </w:pPr>
    </w:p>
    <w:p w:rsidR="00D4418C" w:rsidRDefault="00D4418C">
      <w:pPr>
        <w:spacing w:line="600" w:lineRule="exact"/>
        <w:ind w:firstLine="640"/>
        <w:rPr>
          <w:rFonts w:eastAsia="仿宋"/>
          <w:b/>
          <w:color w:val="00B050"/>
          <w:sz w:val="32"/>
          <w:szCs w:val="32"/>
        </w:rPr>
      </w:pPr>
    </w:p>
    <w:p w:rsidR="00D4418C" w:rsidRDefault="00D4418C">
      <w:pPr>
        <w:spacing w:line="600" w:lineRule="exact"/>
        <w:ind w:firstLine="640"/>
        <w:rPr>
          <w:rFonts w:eastAsia="仿宋"/>
          <w:b/>
          <w:color w:val="00B050"/>
          <w:sz w:val="32"/>
          <w:szCs w:val="32"/>
        </w:rPr>
      </w:pPr>
    </w:p>
    <w:p w:rsidR="00D4418C" w:rsidRPr="00D4418C" w:rsidRDefault="00D4418C">
      <w:pPr>
        <w:spacing w:line="600" w:lineRule="exact"/>
        <w:ind w:firstLine="640"/>
        <w:rPr>
          <w:rFonts w:eastAsia="仿宋"/>
          <w:b/>
          <w:color w:val="00B050"/>
          <w:sz w:val="32"/>
          <w:szCs w:val="32"/>
          <w:rPrChange w:id="224" w:author="张磊" w:date="2020-09-07T18:28:00Z">
            <w:rPr>
              <w:rFonts w:ascii="仿宋" w:eastAsia="仿宋" w:hAnsi="仿宋"/>
              <w:b/>
              <w:color w:val="00B050"/>
              <w:sz w:val="32"/>
              <w:szCs w:val="32"/>
            </w:rPr>
          </w:rPrChange>
        </w:rPr>
      </w:pPr>
    </w:p>
    <w:p w:rsidR="00000000" w:rsidRDefault="00C44423">
      <w:pPr>
        <w:spacing w:line="600" w:lineRule="exact"/>
        <w:ind w:firstLineChars="200" w:firstLine="640"/>
        <w:outlineLvl w:val="1"/>
        <w:rPr>
          <w:rStyle w:val="2Char"/>
          <w:rFonts w:ascii="Times New Roman" w:eastAsia="黑体" w:hAnsi="Times New Roman" w:cs="Times New Roman"/>
          <w:b w:val="0"/>
          <w:rPrChange w:id="225" w:author="张磊" w:date="2020-09-07T18:28:00Z">
            <w:rPr>
              <w:rStyle w:val="2Char"/>
              <w:rFonts w:ascii="黑体" w:eastAsia="黑体" w:hAnsi="黑体"/>
              <w:b w:val="0"/>
            </w:rPr>
          </w:rPrChange>
        </w:rPr>
        <w:pPrChange w:id="226" w:author="舒燕" w:date="2020-09-08T17:41:00Z">
          <w:pPr>
            <w:spacing w:line="600" w:lineRule="exact"/>
            <w:ind w:firstLineChars="200" w:firstLine="643"/>
            <w:outlineLvl w:val="1"/>
          </w:pPr>
        </w:pPrChange>
      </w:pPr>
      <w:bookmarkStart w:id="227" w:name="_Toc15377209"/>
      <w:bookmarkStart w:id="228" w:name="_Toc15396607"/>
      <w:r w:rsidRPr="00C44423">
        <w:rPr>
          <w:rFonts w:eastAsia="黑体" w:hint="eastAsia"/>
          <w:color w:val="000000"/>
          <w:sz w:val="32"/>
          <w:szCs w:val="32"/>
          <w:rPrChange w:id="229" w:author="张磊" w:date="2020-09-07T18:28:00Z">
            <w:rPr>
              <w:rFonts w:ascii="黑体" w:eastAsia="黑体" w:hAnsi="黑体" w:cstheme="majorBidi" w:hint="eastAsia"/>
              <w:b/>
              <w:bCs/>
              <w:color w:val="000000"/>
              <w:sz w:val="32"/>
              <w:szCs w:val="32"/>
            </w:rPr>
          </w:rPrChange>
        </w:rPr>
        <w:t>五、</w:t>
      </w:r>
      <w:r w:rsidRPr="00C44423">
        <w:rPr>
          <w:rFonts w:eastAsia="黑体" w:hint="eastAsia"/>
          <w:b/>
          <w:color w:val="000000"/>
          <w:sz w:val="32"/>
          <w:szCs w:val="32"/>
          <w:rPrChange w:id="230" w:author="张磊" w:date="2020-09-07T18:28:00Z">
            <w:rPr>
              <w:rFonts w:ascii="黑体" w:eastAsia="黑体" w:hAnsi="黑体" w:cstheme="majorBidi" w:hint="eastAsia"/>
              <w:b/>
              <w:bCs/>
              <w:color w:val="000000"/>
              <w:sz w:val="32"/>
              <w:szCs w:val="32"/>
            </w:rPr>
          </w:rPrChange>
        </w:rPr>
        <w:t>一</w:t>
      </w:r>
      <w:r w:rsidRPr="00C44423">
        <w:rPr>
          <w:rStyle w:val="2Char"/>
          <w:rFonts w:ascii="Times New Roman" w:eastAsia="黑体" w:hAnsi="Times New Roman" w:cs="Times New Roman" w:hint="eastAsia"/>
          <w:b w:val="0"/>
          <w:rPrChange w:id="231" w:author="张磊" w:date="2020-09-07T18:28:00Z">
            <w:rPr>
              <w:rStyle w:val="2Char"/>
              <w:rFonts w:ascii="黑体" w:eastAsia="黑体" w:hAnsi="黑体" w:hint="eastAsia"/>
              <w:b w:val="0"/>
            </w:rPr>
          </w:rPrChange>
        </w:rPr>
        <w:t>般公共预算财政拨款支出决算情况说明</w:t>
      </w:r>
      <w:bookmarkEnd w:id="227"/>
      <w:bookmarkEnd w:id="228"/>
    </w:p>
    <w:p w:rsidR="005B5C64" w:rsidRPr="00FD5AF8" w:rsidRDefault="00C44423" w:rsidP="00C44423">
      <w:pPr>
        <w:spacing w:line="600" w:lineRule="exact"/>
        <w:ind w:firstLineChars="200" w:firstLine="643"/>
        <w:outlineLvl w:val="2"/>
        <w:rPr>
          <w:rFonts w:eastAsia="仿宋"/>
          <w:b/>
          <w:color w:val="000000"/>
          <w:sz w:val="32"/>
          <w:szCs w:val="32"/>
          <w:rPrChange w:id="232" w:author="张磊" w:date="2020-09-07T18:28:00Z">
            <w:rPr>
              <w:rFonts w:ascii="仿宋" w:eastAsia="仿宋" w:hAnsi="仿宋"/>
              <w:b/>
              <w:color w:val="000000"/>
              <w:sz w:val="32"/>
              <w:szCs w:val="32"/>
            </w:rPr>
          </w:rPrChange>
        </w:rPr>
      </w:pPr>
      <w:bookmarkStart w:id="233" w:name="_Toc15377210"/>
      <w:r w:rsidRPr="00C44423">
        <w:rPr>
          <w:rFonts w:eastAsia="仿宋" w:hint="eastAsia"/>
          <w:b/>
          <w:color w:val="000000"/>
          <w:sz w:val="32"/>
          <w:szCs w:val="32"/>
          <w:rPrChange w:id="234" w:author="张磊" w:date="2020-09-07T18:28:00Z">
            <w:rPr>
              <w:rFonts w:ascii="仿宋" w:eastAsia="仿宋" w:hAnsi="仿宋" w:cstheme="majorBidi" w:hint="eastAsia"/>
              <w:b/>
              <w:bCs/>
              <w:color w:val="000000"/>
              <w:sz w:val="32"/>
              <w:szCs w:val="32"/>
            </w:rPr>
          </w:rPrChange>
        </w:rPr>
        <w:t>（一）一般公共预算财政拨款支出决算总体情况</w:t>
      </w:r>
      <w:bookmarkEnd w:id="233"/>
    </w:p>
    <w:p w:rsidR="00785C02" w:rsidRPr="000169FF" w:rsidRDefault="00C44423" w:rsidP="00785C02">
      <w:pPr>
        <w:spacing w:line="600" w:lineRule="exact"/>
        <w:ind w:firstLine="640"/>
        <w:rPr>
          <w:rFonts w:ascii="仿宋" w:eastAsia="仿宋" w:hAnsi="仿宋"/>
          <w:color w:val="000000"/>
          <w:sz w:val="32"/>
          <w:szCs w:val="32"/>
        </w:rPr>
      </w:pPr>
      <w:r w:rsidRPr="00C44423">
        <w:rPr>
          <w:rFonts w:eastAsia="仿宋"/>
          <w:color w:val="000000"/>
          <w:sz w:val="32"/>
          <w:szCs w:val="32"/>
          <w:rPrChange w:id="235"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236" w:author="张磊" w:date="2020-09-07T18:28:00Z">
            <w:rPr>
              <w:rFonts w:ascii="仿宋" w:eastAsia="仿宋" w:hAnsi="仿宋" w:cstheme="majorBidi" w:hint="eastAsia"/>
              <w:b/>
              <w:bCs/>
              <w:color w:val="000000"/>
              <w:sz w:val="32"/>
              <w:szCs w:val="32"/>
            </w:rPr>
          </w:rPrChange>
        </w:rPr>
        <w:t>年一般公共预算财政拨款支出</w:t>
      </w:r>
      <w:r w:rsidR="00D4418C">
        <w:rPr>
          <w:rFonts w:eastAsia="仿宋" w:hint="eastAsia"/>
          <w:color w:val="000000"/>
          <w:sz w:val="32"/>
          <w:szCs w:val="32"/>
        </w:rPr>
        <w:t>53429.87</w:t>
      </w:r>
      <w:r w:rsidRPr="00C44423">
        <w:rPr>
          <w:rFonts w:eastAsia="仿宋" w:hint="eastAsia"/>
          <w:color w:val="000000"/>
          <w:sz w:val="32"/>
          <w:szCs w:val="32"/>
          <w:rPrChange w:id="237" w:author="张磊" w:date="2020-09-07T18:28:00Z">
            <w:rPr>
              <w:rFonts w:ascii="仿宋" w:eastAsia="仿宋" w:hAnsi="仿宋" w:cstheme="majorBidi" w:hint="eastAsia"/>
              <w:b/>
              <w:bCs/>
              <w:color w:val="000000"/>
              <w:sz w:val="32"/>
              <w:szCs w:val="32"/>
            </w:rPr>
          </w:rPrChange>
        </w:rPr>
        <w:t>万元，占本年支出合计的</w:t>
      </w:r>
      <w:r w:rsidR="00D4418C">
        <w:rPr>
          <w:rFonts w:eastAsia="仿宋" w:hint="eastAsia"/>
          <w:color w:val="000000"/>
          <w:sz w:val="32"/>
          <w:szCs w:val="32"/>
        </w:rPr>
        <w:t>93.83</w:t>
      </w:r>
      <w:r w:rsidRPr="00C44423">
        <w:rPr>
          <w:rFonts w:eastAsia="仿宋"/>
          <w:color w:val="000000"/>
          <w:sz w:val="32"/>
          <w:szCs w:val="32"/>
          <w:rPrChange w:id="238"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239" w:author="张磊" w:date="2020-09-07T18:28:00Z">
            <w:rPr>
              <w:rFonts w:ascii="仿宋" w:eastAsia="仿宋" w:hAnsi="仿宋" w:cstheme="majorBidi" w:hint="eastAsia"/>
              <w:b/>
              <w:bCs/>
              <w:color w:val="000000"/>
              <w:sz w:val="32"/>
              <w:szCs w:val="32"/>
            </w:rPr>
          </w:rPrChange>
        </w:rPr>
        <w:t>。与</w:t>
      </w:r>
      <w:r w:rsidRPr="00C44423">
        <w:rPr>
          <w:rFonts w:eastAsia="仿宋"/>
          <w:color w:val="000000"/>
          <w:sz w:val="32"/>
          <w:szCs w:val="32"/>
          <w:rPrChange w:id="240" w:author="张磊" w:date="2020-09-07T18:28:00Z">
            <w:rPr>
              <w:rFonts w:ascii="仿宋" w:eastAsia="仿宋" w:hAnsi="仿宋" w:cstheme="majorBidi"/>
              <w:b/>
              <w:bCs/>
              <w:color w:val="000000"/>
              <w:sz w:val="32"/>
              <w:szCs w:val="32"/>
            </w:rPr>
          </w:rPrChange>
        </w:rPr>
        <w:t>2018</w:t>
      </w:r>
      <w:r w:rsidRPr="00C44423">
        <w:rPr>
          <w:rFonts w:eastAsia="仿宋" w:hint="eastAsia"/>
          <w:color w:val="000000"/>
          <w:sz w:val="32"/>
          <w:szCs w:val="32"/>
          <w:rPrChange w:id="241" w:author="张磊" w:date="2020-09-07T18:28:00Z">
            <w:rPr>
              <w:rFonts w:ascii="仿宋" w:eastAsia="仿宋" w:hAnsi="仿宋" w:cstheme="majorBidi" w:hint="eastAsia"/>
              <w:b/>
              <w:bCs/>
              <w:color w:val="000000"/>
              <w:sz w:val="32"/>
              <w:szCs w:val="32"/>
            </w:rPr>
          </w:rPrChange>
        </w:rPr>
        <w:t>年相比，一般公共预算财政拨款增加</w:t>
      </w:r>
      <w:r w:rsidR="009A2E10">
        <w:rPr>
          <w:rFonts w:eastAsia="仿宋" w:hint="eastAsia"/>
          <w:color w:val="000000"/>
          <w:sz w:val="32"/>
          <w:szCs w:val="32"/>
        </w:rPr>
        <w:t>4378.11</w:t>
      </w:r>
      <w:r w:rsidRPr="00C44423">
        <w:rPr>
          <w:rFonts w:eastAsia="仿宋" w:hint="eastAsia"/>
          <w:color w:val="000000"/>
          <w:sz w:val="32"/>
          <w:szCs w:val="32"/>
          <w:rPrChange w:id="242" w:author="张磊" w:date="2020-09-07T18:28:00Z">
            <w:rPr>
              <w:rFonts w:ascii="仿宋" w:eastAsia="仿宋" w:hAnsi="仿宋" w:cstheme="majorBidi" w:hint="eastAsia"/>
              <w:b/>
              <w:bCs/>
              <w:color w:val="000000"/>
              <w:sz w:val="32"/>
              <w:szCs w:val="32"/>
            </w:rPr>
          </w:rPrChange>
        </w:rPr>
        <w:t>万元，增长</w:t>
      </w:r>
      <w:r w:rsidR="009A2E10">
        <w:rPr>
          <w:rFonts w:eastAsia="仿宋" w:hint="eastAsia"/>
          <w:color w:val="000000"/>
          <w:sz w:val="32"/>
          <w:szCs w:val="32"/>
        </w:rPr>
        <w:t>8.93</w:t>
      </w:r>
      <w:r w:rsidRPr="00C44423">
        <w:rPr>
          <w:rFonts w:eastAsia="仿宋"/>
          <w:color w:val="000000"/>
          <w:sz w:val="32"/>
          <w:szCs w:val="32"/>
          <w:rPrChange w:id="243"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244" w:author="张磊" w:date="2020-09-07T18:28:00Z">
            <w:rPr>
              <w:rFonts w:ascii="仿宋" w:eastAsia="仿宋" w:hAnsi="仿宋" w:cstheme="majorBidi" w:hint="eastAsia"/>
              <w:b/>
              <w:bCs/>
              <w:color w:val="000000"/>
              <w:sz w:val="32"/>
              <w:szCs w:val="32"/>
            </w:rPr>
          </w:rPrChange>
        </w:rPr>
        <w:t>。主要变动原因</w:t>
      </w:r>
      <w:r w:rsidR="00923799">
        <w:rPr>
          <w:rFonts w:eastAsia="仿宋" w:hint="eastAsia"/>
          <w:color w:val="000000"/>
          <w:sz w:val="32"/>
          <w:szCs w:val="32"/>
        </w:rPr>
        <w:t>一是人员经费</w:t>
      </w:r>
      <w:r w:rsidR="00785C02">
        <w:rPr>
          <w:rFonts w:eastAsia="仿宋" w:hint="eastAsia"/>
          <w:color w:val="000000"/>
          <w:sz w:val="32"/>
          <w:szCs w:val="32"/>
        </w:rPr>
        <w:t>略有</w:t>
      </w:r>
      <w:r w:rsidR="00923799">
        <w:rPr>
          <w:rFonts w:eastAsia="仿宋" w:hint="eastAsia"/>
          <w:color w:val="000000"/>
          <w:sz w:val="32"/>
          <w:szCs w:val="32"/>
        </w:rPr>
        <w:t>增加；二是</w:t>
      </w:r>
      <w:r w:rsidR="00923799" w:rsidRPr="000169FF">
        <w:rPr>
          <w:rFonts w:ascii="仿宋" w:eastAsia="仿宋" w:hAnsi="仿宋" w:cs="宋体" w:hint="eastAsia"/>
          <w:color w:val="000000"/>
          <w:kern w:val="0"/>
          <w:sz w:val="32"/>
          <w:szCs w:val="32"/>
        </w:rPr>
        <w:t>警务辅助人员经费</w:t>
      </w:r>
      <w:r w:rsidR="00785C02" w:rsidRPr="000169FF">
        <w:rPr>
          <w:rFonts w:ascii="仿宋" w:eastAsia="仿宋" w:hAnsi="仿宋" w:cs="宋体" w:hint="eastAsia"/>
          <w:color w:val="000000"/>
          <w:kern w:val="0"/>
          <w:sz w:val="32"/>
          <w:szCs w:val="32"/>
        </w:rPr>
        <w:t>保障标准</w:t>
      </w:r>
      <w:r w:rsidR="00923799" w:rsidRPr="000169FF">
        <w:rPr>
          <w:rFonts w:ascii="仿宋" w:eastAsia="仿宋" w:hAnsi="仿宋" w:cs="宋体" w:hint="eastAsia"/>
          <w:color w:val="000000"/>
          <w:kern w:val="0"/>
          <w:sz w:val="32"/>
          <w:szCs w:val="32"/>
        </w:rPr>
        <w:t>增加</w:t>
      </w:r>
      <w:r w:rsidR="00785C02" w:rsidRPr="000169FF">
        <w:rPr>
          <w:rFonts w:ascii="仿宋" w:eastAsia="仿宋" w:hAnsi="仿宋" w:cs="宋体" w:hint="eastAsia"/>
          <w:color w:val="000000"/>
          <w:kern w:val="0"/>
          <w:sz w:val="32"/>
          <w:szCs w:val="32"/>
        </w:rPr>
        <w:t>；三是基本建设资金的填报口径与上年相比有所变化。</w:t>
      </w:r>
    </w:p>
    <w:p w:rsidR="00923799" w:rsidRPr="00785C02" w:rsidRDefault="00923799" w:rsidP="00923799">
      <w:pPr>
        <w:spacing w:line="600" w:lineRule="exact"/>
        <w:ind w:firstLine="640"/>
        <w:rPr>
          <w:rFonts w:eastAsia="仿宋"/>
          <w:color w:val="000000"/>
          <w:sz w:val="32"/>
          <w:szCs w:val="32"/>
          <w:rPrChange w:id="245" w:author="张磊" w:date="2020-09-07T18:28:00Z">
            <w:rPr>
              <w:rFonts w:ascii="仿宋" w:eastAsia="仿宋" w:hAnsi="仿宋"/>
              <w:color w:val="000000"/>
              <w:sz w:val="32"/>
              <w:szCs w:val="32"/>
            </w:rPr>
          </w:rPrChange>
        </w:rPr>
      </w:pPr>
    </w:p>
    <w:p w:rsidR="009A2E10" w:rsidRPr="00923799" w:rsidRDefault="009A2E10" w:rsidP="00923799">
      <w:pPr>
        <w:spacing w:line="600" w:lineRule="exact"/>
        <w:ind w:firstLineChars="200" w:firstLine="640"/>
        <w:rPr>
          <w:rFonts w:eastAsia="仿宋"/>
          <w:color w:val="000000" w:themeColor="text1"/>
          <w:sz w:val="32"/>
          <w:szCs w:val="32"/>
        </w:rPr>
      </w:pPr>
    </w:p>
    <w:p w:rsidR="009A2E10" w:rsidRDefault="009A2E10" w:rsidP="009A2E10">
      <w:pPr>
        <w:spacing w:line="600" w:lineRule="exact"/>
        <w:ind w:left="320" w:hangingChars="100" w:hanging="320"/>
        <w:rPr>
          <w:rFonts w:eastAsia="仿宋"/>
          <w:color w:val="000000" w:themeColor="text1"/>
          <w:sz w:val="32"/>
          <w:szCs w:val="32"/>
        </w:rPr>
      </w:pPr>
    </w:p>
    <w:p w:rsidR="009A1ABE" w:rsidRDefault="009A1ABE" w:rsidP="009A2E10">
      <w:pPr>
        <w:spacing w:line="600" w:lineRule="exact"/>
        <w:ind w:left="320" w:hangingChars="100" w:hanging="320"/>
        <w:rPr>
          <w:rFonts w:eastAsia="仿宋"/>
          <w:color w:val="000000" w:themeColor="text1"/>
          <w:sz w:val="32"/>
          <w:szCs w:val="32"/>
        </w:rPr>
      </w:pPr>
    </w:p>
    <w:p w:rsidR="005B5C64" w:rsidRPr="00FD5AF8" w:rsidRDefault="00C44423" w:rsidP="0071033C">
      <w:pPr>
        <w:spacing w:line="600" w:lineRule="exact"/>
        <w:ind w:left="320" w:hangingChars="100" w:hanging="320"/>
        <w:rPr>
          <w:rFonts w:eastAsia="仿宋"/>
          <w:color w:val="000000" w:themeColor="text1"/>
          <w:sz w:val="32"/>
          <w:szCs w:val="32"/>
          <w:rPrChange w:id="246" w:author="张磊" w:date="2020-09-07T18:28:00Z">
            <w:rPr>
              <w:rFonts w:ascii="仿宋" w:eastAsia="仿宋" w:hAnsi="仿宋"/>
              <w:color w:val="000000" w:themeColor="text1"/>
              <w:sz w:val="32"/>
              <w:szCs w:val="32"/>
            </w:rPr>
          </w:rPrChange>
        </w:rPr>
      </w:pPr>
      <w:r w:rsidRPr="00C44423">
        <w:rPr>
          <w:rFonts w:eastAsia="仿宋" w:hint="eastAsia"/>
          <w:color w:val="000000" w:themeColor="text1"/>
          <w:sz w:val="32"/>
          <w:szCs w:val="32"/>
          <w:rPrChange w:id="247" w:author="张磊" w:date="2020-09-07T18:28:00Z">
            <w:rPr>
              <w:rFonts w:ascii="仿宋" w:eastAsia="仿宋" w:hAnsi="仿宋" w:cstheme="majorBidi" w:hint="eastAsia"/>
              <w:b/>
              <w:bCs/>
              <w:color w:val="000000" w:themeColor="text1"/>
              <w:sz w:val="32"/>
              <w:szCs w:val="32"/>
            </w:rPr>
          </w:rPrChange>
        </w:rPr>
        <w:t>（图</w:t>
      </w:r>
      <w:r w:rsidRPr="00C44423">
        <w:rPr>
          <w:rFonts w:eastAsia="仿宋"/>
          <w:color w:val="000000" w:themeColor="text1"/>
          <w:sz w:val="32"/>
          <w:szCs w:val="32"/>
          <w:rPrChange w:id="248" w:author="张磊" w:date="2020-09-07T18:28:00Z">
            <w:rPr>
              <w:rFonts w:ascii="仿宋" w:eastAsia="仿宋" w:hAnsi="仿宋" w:cstheme="majorBidi"/>
              <w:b/>
              <w:bCs/>
              <w:color w:val="000000" w:themeColor="text1"/>
              <w:sz w:val="32"/>
              <w:szCs w:val="32"/>
            </w:rPr>
          </w:rPrChange>
        </w:rPr>
        <w:t>5</w:t>
      </w:r>
      <w:r w:rsidRPr="00C44423">
        <w:rPr>
          <w:rFonts w:eastAsia="仿宋" w:hint="eastAsia"/>
          <w:color w:val="000000" w:themeColor="text1"/>
          <w:sz w:val="32"/>
          <w:szCs w:val="32"/>
          <w:rPrChange w:id="249" w:author="张磊" w:date="2020-09-07T18:28:00Z">
            <w:rPr>
              <w:rFonts w:ascii="仿宋" w:eastAsia="仿宋" w:hAnsi="仿宋" w:cstheme="majorBidi" w:hint="eastAsia"/>
              <w:b/>
              <w:bCs/>
              <w:color w:val="000000" w:themeColor="text1"/>
              <w:sz w:val="32"/>
              <w:szCs w:val="32"/>
            </w:rPr>
          </w:rPrChange>
        </w:rPr>
        <w:t>：一般公共预算财政拨款支出决算变动情况</w:t>
      </w:r>
      <w:r w:rsidR="009A1ABE">
        <w:rPr>
          <w:rFonts w:eastAsia="仿宋" w:hint="eastAsia"/>
          <w:color w:val="000000" w:themeColor="text1"/>
          <w:sz w:val="32"/>
          <w:szCs w:val="32"/>
        </w:rPr>
        <w:t>，</w:t>
      </w:r>
      <w:r w:rsidR="009A2E10">
        <w:rPr>
          <w:rFonts w:eastAsia="仿宋" w:hint="eastAsia"/>
          <w:color w:val="000000" w:themeColor="text1"/>
          <w:sz w:val="32"/>
          <w:szCs w:val="32"/>
        </w:rPr>
        <w:t>单位：万元</w:t>
      </w:r>
      <w:r w:rsidRPr="00C44423">
        <w:rPr>
          <w:rFonts w:eastAsia="仿宋" w:hint="eastAsia"/>
          <w:color w:val="000000" w:themeColor="text1"/>
          <w:sz w:val="32"/>
          <w:szCs w:val="32"/>
          <w:rPrChange w:id="250" w:author="张磊" w:date="2020-09-07T18:28:00Z">
            <w:rPr>
              <w:rFonts w:ascii="仿宋" w:eastAsia="仿宋" w:hAnsi="仿宋" w:cstheme="majorBidi" w:hint="eastAsia"/>
              <w:b/>
              <w:bCs/>
              <w:color w:val="000000" w:themeColor="text1"/>
              <w:sz w:val="32"/>
              <w:szCs w:val="32"/>
            </w:rPr>
          </w:rPrChange>
        </w:rPr>
        <w:t>）</w:t>
      </w:r>
    </w:p>
    <w:p w:rsidR="00A733B2" w:rsidRDefault="009A2E10">
      <w:pPr>
        <w:spacing w:line="600" w:lineRule="exact"/>
        <w:ind w:firstLineChars="200" w:firstLine="640"/>
        <w:rPr>
          <w:rFonts w:eastAsia="仿宋"/>
          <w:color w:val="000000" w:themeColor="text1"/>
          <w:sz w:val="32"/>
          <w:szCs w:val="32"/>
        </w:rPr>
      </w:pPr>
      <w:r>
        <w:rPr>
          <w:rFonts w:eastAsia="仿宋" w:hint="eastAsia"/>
          <w:noProof/>
          <w:color w:val="000000" w:themeColor="text1"/>
          <w:sz w:val="32"/>
          <w:szCs w:val="32"/>
        </w:rPr>
        <w:drawing>
          <wp:anchor distT="0" distB="0" distL="114300" distR="114300" simplePos="0" relativeHeight="251662336" behindDoc="1" locked="0" layoutInCell="1" allowOverlap="1">
            <wp:simplePos x="0" y="0"/>
            <wp:positionH relativeFrom="column">
              <wp:posOffset>409575</wp:posOffset>
            </wp:positionH>
            <wp:positionV relativeFrom="paragraph">
              <wp:posOffset>161925</wp:posOffset>
            </wp:positionV>
            <wp:extent cx="4772025" cy="2647950"/>
            <wp:effectExtent l="0" t="0" r="0" b="0"/>
            <wp:wrapTight wrapText="bothSides">
              <wp:wrapPolygon edited="0">
                <wp:start x="0" y="0"/>
                <wp:lineTo x="0" y="21600"/>
                <wp:lineTo x="21557" y="21600"/>
                <wp:lineTo x="21557" y="0"/>
                <wp:lineTo x="0"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A2E10" w:rsidRDefault="009A2E10">
      <w:pPr>
        <w:spacing w:line="600" w:lineRule="exact"/>
        <w:ind w:firstLineChars="200" w:firstLine="640"/>
        <w:rPr>
          <w:rFonts w:eastAsia="仿宋"/>
          <w:color w:val="000000" w:themeColor="text1"/>
          <w:sz w:val="32"/>
          <w:szCs w:val="32"/>
        </w:rPr>
      </w:pPr>
    </w:p>
    <w:p w:rsidR="009A2E10" w:rsidRDefault="009A2E10">
      <w:pPr>
        <w:spacing w:line="600" w:lineRule="exact"/>
        <w:ind w:firstLineChars="200" w:firstLine="640"/>
        <w:rPr>
          <w:rFonts w:eastAsia="仿宋"/>
          <w:color w:val="000000" w:themeColor="text1"/>
          <w:sz w:val="32"/>
          <w:szCs w:val="32"/>
        </w:rPr>
      </w:pPr>
    </w:p>
    <w:p w:rsidR="009A2E10" w:rsidRDefault="009A2E10">
      <w:pPr>
        <w:spacing w:line="600" w:lineRule="exact"/>
        <w:ind w:firstLineChars="200" w:firstLine="640"/>
        <w:rPr>
          <w:rFonts w:eastAsia="仿宋"/>
          <w:color w:val="000000" w:themeColor="text1"/>
          <w:sz w:val="32"/>
          <w:szCs w:val="32"/>
        </w:rPr>
      </w:pPr>
    </w:p>
    <w:p w:rsidR="009A2E10" w:rsidRDefault="009A2E10">
      <w:pPr>
        <w:spacing w:line="600" w:lineRule="exact"/>
        <w:ind w:firstLineChars="200" w:firstLine="640"/>
        <w:rPr>
          <w:rFonts w:eastAsia="仿宋"/>
          <w:color w:val="000000" w:themeColor="text1"/>
          <w:sz w:val="32"/>
          <w:szCs w:val="32"/>
        </w:rPr>
      </w:pPr>
    </w:p>
    <w:p w:rsidR="009A2E10" w:rsidRDefault="009A2E10">
      <w:pPr>
        <w:spacing w:line="600" w:lineRule="exact"/>
        <w:ind w:firstLineChars="200" w:firstLine="640"/>
        <w:rPr>
          <w:rFonts w:eastAsia="仿宋"/>
          <w:color w:val="000000" w:themeColor="text1"/>
          <w:sz w:val="32"/>
          <w:szCs w:val="32"/>
        </w:rPr>
      </w:pPr>
    </w:p>
    <w:p w:rsidR="009A2E10" w:rsidRDefault="009A2E10">
      <w:pPr>
        <w:spacing w:line="600" w:lineRule="exact"/>
        <w:ind w:firstLineChars="200" w:firstLine="640"/>
        <w:rPr>
          <w:rFonts w:eastAsia="仿宋"/>
          <w:color w:val="000000" w:themeColor="text1"/>
          <w:sz w:val="32"/>
          <w:szCs w:val="32"/>
        </w:rPr>
      </w:pPr>
    </w:p>
    <w:p w:rsidR="009A2E10" w:rsidRDefault="009A2E10">
      <w:pPr>
        <w:spacing w:line="600" w:lineRule="exact"/>
        <w:ind w:firstLineChars="200" w:firstLine="640"/>
        <w:rPr>
          <w:rFonts w:eastAsia="仿宋"/>
          <w:color w:val="000000" w:themeColor="text1"/>
          <w:sz w:val="32"/>
          <w:szCs w:val="32"/>
        </w:rPr>
      </w:pPr>
    </w:p>
    <w:p w:rsidR="005B5C64" w:rsidRPr="00FD5AF8" w:rsidRDefault="00C44423" w:rsidP="00C44423">
      <w:pPr>
        <w:spacing w:line="600" w:lineRule="exact"/>
        <w:ind w:firstLineChars="200" w:firstLine="643"/>
        <w:outlineLvl w:val="2"/>
        <w:rPr>
          <w:rFonts w:eastAsia="仿宋"/>
          <w:b/>
          <w:color w:val="000000"/>
          <w:sz w:val="32"/>
          <w:szCs w:val="32"/>
          <w:rPrChange w:id="251" w:author="张磊" w:date="2020-09-07T18:28:00Z">
            <w:rPr>
              <w:rFonts w:ascii="仿宋" w:eastAsia="仿宋" w:hAnsi="仿宋"/>
              <w:b/>
              <w:color w:val="000000"/>
              <w:sz w:val="32"/>
              <w:szCs w:val="32"/>
            </w:rPr>
          </w:rPrChange>
        </w:rPr>
      </w:pPr>
      <w:bookmarkStart w:id="252" w:name="_Toc15377211"/>
      <w:r w:rsidRPr="00C44423">
        <w:rPr>
          <w:rFonts w:eastAsia="仿宋" w:hint="eastAsia"/>
          <w:b/>
          <w:color w:val="000000"/>
          <w:sz w:val="32"/>
          <w:szCs w:val="32"/>
          <w:rPrChange w:id="253" w:author="张磊" w:date="2020-09-07T18:28:00Z">
            <w:rPr>
              <w:rFonts w:ascii="仿宋" w:eastAsia="仿宋" w:hAnsi="仿宋" w:cstheme="majorBidi" w:hint="eastAsia"/>
              <w:b/>
              <w:bCs/>
              <w:color w:val="000000"/>
              <w:sz w:val="32"/>
              <w:szCs w:val="32"/>
            </w:rPr>
          </w:rPrChange>
        </w:rPr>
        <w:t>（二）一般公共预算财政拨款支出决算结构情况</w:t>
      </w:r>
      <w:bookmarkEnd w:id="252"/>
    </w:p>
    <w:p w:rsidR="00A733B2" w:rsidRPr="00FD5AF8" w:rsidRDefault="00C44423">
      <w:pPr>
        <w:spacing w:line="600" w:lineRule="exact"/>
        <w:ind w:firstLine="640"/>
        <w:rPr>
          <w:rFonts w:eastAsia="仿宋"/>
          <w:color w:val="000000" w:themeColor="text1"/>
          <w:sz w:val="32"/>
          <w:szCs w:val="32"/>
          <w:rPrChange w:id="254" w:author="张磊" w:date="2020-09-07T18:28:00Z">
            <w:rPr>
              <w:rFonts w:ascii="仿宋" w:eastAsia="仿宋" w:hAnsi="仿宋"/>
              <w:color w:val="000000" w:themeColor="text1"/>
              <w:sz w:val="32"/>
              <w:szCs w:val="32"/>
            </w:rPr>
          </w:rPrChange>
        </w:rPr>
      </w:pPr>
      <w:r w:rsidRPr="00C44423">
        <w:rPr>
          <w:rFonts w:eastAsia="仿宋"/>
          <w:color w:val="000000"/>
          <w:sz w:val="32"/>
          <w:szCs w:val="32"/>
          <w:rPrChange w:id="255"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256" w:author="张磊" w:date="2020-09-07T18:28:00Z">
            <w:rPr>
              <w:rFonts w:ascii="仿宋" w:eastAsia="仿宋" w:hAnsi="仿宋" w:cstheme="majorBidi" w:hint="eastAsia"/>
              <w:b/>
              <w:bCs/>
              <w:color w:val="000000"/>
              <w:sz w:val="32"/>
              <w:szCs w:val="32"/>
            </w:rPr>
          </w:rPrChange>
        </w:rPr>
        <w:t>年一般公共预算财</w:t>
      </w:r>
      <w:r w:rsidRPr="00C44423">
        <w:rPr>
          <w:rFonts w:eastAsia="仿宋" w:hint="eastAsia"/>
          <w:color w:val="000000" w:themeColor="text1"/>
          <w:sz w:val="32"/>
          <w:szCs w:val="32"/>
          <w:rPrChange w:id="257" w:author="张磊" w:date="2020-09-07T18:28:00Z">
            <w:rPr>
              <w:rFonts w:ascii="仿宋" w:eastAsia="仿宋" w:hAnsi="仿宋" w:cstheme="majorBidi" w:hint="eastAsia"/>
              <w:b/>
              <w:bCs/>
              <w:color w:val="000000" w:themeColor="text1"/>
              <w:sz w:val="32"/>
              <w:szCs w:val="32"/>
            </w:rPr>
          </w:rPrChange>
        </w:rPr>
        <w:t>政拨款支出</w:t>
      </w:r>
      <w:r w:rsidR="009A2E10">
        <w:rPr>
          <w:rFonts w:eastAsia="仿宋" w:hint="eastAsia"/>
          <w:color w:val="000000"/>
          <w:sz w:val="32"/>
          <w:szCs w:val="32"/>
        </w:rPr>
        <w:t>53429.87</w:t>
      </w:r>
      <w:r w:rsidRPr="00C44423">
        <w:rPr>
          <w:rFonts w:eastAsia="仿宋" w:hint="eastAsia"/>
          <w:color w:val="000000" w:themeColor="text1"/>
          <w:sz w:val="32"/>
          <w:szCs w:val="32"/>
          <w:rPrChange w:id="258" w:author="张磊" w:date="2020-09-07T18:28:00Z">
            <w:rPr>
              <w:rFonts w:ascii="仿宋" w:eastAsia="仿宋" w:hAnsi="仿宋" w:cstheme="majorBidi" w:hint="eastAsia"/>
              <w:b/>
              <w:bCs/>
              <w:color w:val="000000" w:themeColor="text1"/>
              <w:sz w:val="32"/>
              <w:szCs w:val="32"/>
            </w:rPr>
          </w:rPrChange>
        </w:rPr>
        <w:t>万元，主要用于以下方面</w:t>
      </w:r>
      <w:r w:rsidRPr="00C44423">
        <w:rPr>
          <w:rFonts w:eastAsia="仿宋"/>
          <w:color w:val="000000" w:themeColor="text1"/>
          <w:sz w:val="32"/>
          <w:szCs w:val="32"/>
          <w:rPrChange w:id="259" w:author="张磊" w:date="2020-09-07T18:28:00Z">
            <w:rPr>
              <w:rFonts w:ascii="仿宋" w:eastAsia="仿宋" w:hAnsi="仿宋" w:cstheme="majorBidi"/>
              <w:b/>
              <w:bCs/>
              <w:color w:val="000000" w:themeColor="text1"/>
              <w:sz w:val="32"/>
              <w:szCs w:val="32"/>
            </w:rPr>
          </w:rPrChange>
        </w:rPr>
        <w:t>:</w:t>
      </w:r>
      <w:r w:rsidRPr="00C44423">
        <w:rPr>
          <w:rFonts w:eastAsia="仿宋" w:hint="eastAsia"/>
          <w:b/>
          <w:color w:val="000000" w:themeColor="text1"/>
          <w:sz w:val="32"/>
          <w:szCs w:val="32"/>
          <w:rPrChange w:id="260" w:author="张磊" w:date="2020-09-07T18:28:00Z">
            <w:rPr>
              <w:rFonts w:ascii="仿宋" w:eastAsia="仿宋" w:hAnsi="仿宋" w:cstheme="majorBidi" w:hint="eastAsia"/>
              <w:b/>
              <w:bCs/>
              <w:color w:val="000000" w:themeColor="text1"/>
              <w:sz w:val="32"/>
              <w:szCs w:val="32"/>
            </w:rPr>
          </w:rPrChange>
        </w:rPr>
        <w:t>一般公共服务（类）</w:t>
      </w:r>
      <w:r w:rsidRPr="00C44423">
        <w:rPr>
          <w:rFonts w:eastAsia="仿宋" w:hint="eastAsia"/>
          <w:color w:val="000000" w:themeColor="text1"/>
          <w:sz w:val="32"/>
          <w:szCs w:val="32"/>
          <w:rPrChange w:id="261" w:author="张磊" w:date="2020-09-07T18:28:00Z">
            <w:rPr>
              <w:rFonts w:ascii="仿宋" w:eastAsia="仿宋" w:hAnsi="仿宋" w:cstheme="majorBidi" w:hint="eastAsia"/>
              <w:b/>
              <w:bCs/>
              <w:color w:val="000000" w:themeColor="text1"/>
              <w:sz w:val="32"/>
              <w:szCs w:val="32"/>
            </w:rPr>
          </w:rPrChange>
        </w:rPr>
        <w:t>支出</w:t>
      </w:r>
      <w:r w:rsidR="009A2E10">
        <w:rPr>
          <w:rFonts w:eastAsia="仿宋" w:hint="eastAsia"/>
          <w:color w:val="000000" w:themeColor="text1"/>
          <w:sz w:val="32"/>
          <w:szCs w:val="32"/>
        </w:rPr>
        <w:t>32.88</w:t>
      </w:r>
      <w:r w:rsidRPr="00C44423">
        <w:rPr>
          <w:rFonts w:eastAsia="仿宋" w:hint="eastAsia"/>
          <w:color w:val="000000" w:themeColor="text1"/>
          <w:sz w:val="32"/>
          <w:szCs w:val="32"/>
          <w:rPrChange w:id="262" w:author="张磊" w:date="2020-09-07T18:28:00Z">
            <w:rPr>
              <w:rFonts w:ascii="仿宋" w:eastAsia="仿宋" w:hAnsi="仿宋" w:cstheme="majorBidi" w:hint="eastAsia"/>
              <w:b/>
              <w:bCs/>
              <w:color w:val="000000" w:themeColor="text1"/>
              <w:sz w:val="32"/>
              <w:szCs w:val="32"/>
            </w:rPr>
          </w:rPrChange>
        </w:rPr>
        <w:t>万元，占</w:t>
      </w:r>
      <w:r w:rsidR="009A2E10">
        <w:rPr>
          <w:rFonts w:eastAsia="仿宋" w:hint="eastAsia"/>
          <w:color w:val="000000" w:themeColor="text1"/>
          <w:sz w:val="32"/>
          <w:szCs w:val="32"/>
        </w:rPr>
        <w:t>0.06</w:t>
      </w:r>
      <w:r w:rsidRPr="00C44423">
        <w:rPr>
          <w:rFonts w:eastAsia="仿宋"/>
          <w:color w:val="000000" w:themeColor="text1"/>
          <w:sz w:val="32"/>
          <w:szCs w:val="32"/>
          <w:rPrChange w:id="263" w:author="张磊" w:date="2020-09-07T18:28:00Z">
            <w:rPr>
              <w:rFonts w:ascii="仿宋" w:eastAsia="仿宋" w:hAnsi="仿宋" w:cstheme="majorBidi"/>
              <w:b/>
              <w:bCs/>
              <w:color w:val="000000" w:themeColor="text1"/>
              <w:sz w:val="32"/>
              <w:szCs w:val="32"/>
            </w:rPr>
          </w:rPrChange>
        </w:rPr>
        <w:t>%</w:t>
      </w:r>
      <w:r w:rsidRPr="00C44423">
        <w:rPr>
          <w:rFonts w:eastAsia="仿宋" w:hint="eastAsia"/>
          <w:color w:val="000000" w:themeColor="text1"/>
          <w:sz w:val="32"/>
          <w:szCs w:val="32"/>
          <w:rPrChange w:id="264" w:author="张磊" w:date="2020-09-07T18:28:00Z">
            <w:rPr>
              <w:rFonts w:ascii="仿宋" w:eastAsia="仿宋" w:hAnsi="仿宋" w:cstheme="majorBidi" w:hint="eastAsia"/>
              <w:b/>
              <w:bCs/>
              <w:color w:val="000000" w:themeColor="text1"/>
              <w:sz w:val="32"/>
              <w:szCs w:val="32"/>
            </w:rPr>
          </w:rPrChange>
        </w:rPr>
        <w:t>；</w:t>
      </w:r>
      <w:r w:rsidRPr="00C44423">
        <w:rPr>
          <w:rFonts w:eastAsia="仿宋" w:hint="eastAsia"/>
          <w:b/>
          <w:color w:val="000000" w:themeColor="text1"/>
          <w:sz w:val="32"/>
          <w:szCs w:val="32"/>
          <w:rPrChange w:id="265" w:author="张磊" w:date="2020-09-07T18:28:00Z">
            <w:rPr>
              <w:rFonts w:ascii="仿宋" w:eastAsia="仿宋" w:hAnsi="仿宋" w:cstheme="majorBidi" w:hint="eastAsia"/>
              <w:b/>
              <w:bCs/>
              <w:color w:val="000000" w:themeColor="text1"/>
              <w:sz w:val="32"/>
              <w:szCs w:val="32"/>
            </w:rPr>
          </w:rPrChange>
        </w:rPr>
        <w:t>社会保障和就业（类）</w:t>
      </w:r>
      <w:r w:rsidRPr="00C44423">
        <w:rPr>
          <w:rFonts w:eastAsia="仿宋" w:hint="eastAsia"/>
          <w:color w:val="000000" w:themeColor="text1"/>
          <w:sz w:val="32"/>
          <w:szCs w:val="32"/>
          <w:rPrChange w:id="266" w:author="张磊" w:date="2020-09-07T18:28:00Z">
            <w:rPr>
              <w:rFonts w:ascii="仿宋" w:eastAsia="仿宋" w:hAnsi="仿宋" w:cstheme="majorBidi" w:hint="eastAsia"/>
              <w:b/>
              <w:bCs/>
              <w:color w:val="000000" w:themeColor="text1"/>
              <w:sz w:val="32"/>
              <w:szCs w:val="32"/>
            </w:rPr>
          </w:rPrChange>
        </w:rPr>
        <w:t>支出</w:t>
      </w:r>
      <w:r w:rsidR="002D73E0">
        <w:rPr>
          <w:rFonts w:eastAsia="仿宋" w:hint="eastAsia"/>
          <w:color w:val="000000" w:themeColor="text1"/>
          <w:sz w:val="32"/>
          <w:szCs w:val="32"/>
        </w:rPr>
        <w:t>4498.17</w:t>
      </w:r>
      <w:r w:rsidR="002D73E0">
        <w:rPr>
          <w:rFonts w:eastAsia="仿宋" w:hint="eastAsia"/>
          <w:color w:val="000000" w:themeColor="text1"/>
          <w:sz w:val="32"/>
          <w:szCs w:val="32"/>
        </w:rPr>
        <w:t>万元，</w:t>
      </w:r>
      <w:r w:rsidRPr="00C44423">
        <w:rPr>
          <w:rFonts w:eastAsia="仿宋" w:hint="eastAsia"/>
          <w:color w:val="000000" w:themeColor="text1"/>
          <w:sz w:val="32"/>
          <w:szCs w:val="32"/>
          <w:rPrChange w:id="267" w:author="张磊" w:date="2020-09-07T18:28:00Z">
            <w:rPr>
              <w:rFonts w:ascii="仿宋" w:eastAsia="仿宋" w:hAnsi="仿宋" w:cstheme="majorBidi" w:hint="eastAsia"/>
              <w:b/>
              <w:bCs/>
              <w:color w:val="000000" w:themeColor="text1"/>
              <w:sz w:val="32"/>
              <w:szCs w:val="32"/>
            </w:rPr>
          </w:rPrChange>
        </w:rPr>
        <w:t>占</w:t>
      </w:r>
      <w:r w:rsidR="002D73E0">
        <w:rPr>
          <w:rFonts w:eastAsia="仿宋" w:hint="eastAsia"/>
          <w:color w:val="000000" w:themeColor="text1"/>
          <w:sz w:val="32"/>
          <w:szCs w:val="32"/>
        </w:rPr>
        <w:t>8.41%</w:t>
      </w:r>
      <w:r w:rsidR="002D73E0">
        <w:rPr>
          <w:rFonts w:eastAsia="仿宋" w:hint="eastAsia"/>
          <w:b/>
          <w:color w:val="000000" w:themeColor="text1"/>
          <w:sz w:val="32"/>
          <w:szCs w:val="32"/>
        </w:rPr>
        <w:t>公共安全</w:t>
      </w:r>
      <w:r w:rsidRPr="00C44423">
        <w:rPr>
          <w:rFonts w:eastAsia="仿宋" w:hint="eastAsia"/>
          <w:b/>
          <w:color w:val="000000" w:themeColor="text1"/>
          <w:sz w:val="32"/>
          <w:szCs w:val="32"/>
          <w:rPrChange w:id="268" w:author="张磊" w:date="2020-09-07T18:28:00Z">
            <w:rPr>
              <w:rFonts w:ascii="仿宋" w:eastAsia="仿宋" w:hAnsi="仿宋" w:cstheme="majorBidi" w:hint="eastAsia"/>
              <w:b/>
              <w:bCs/>
              <w:color w:val="000000" w:themeColor="text1"/>
              <w:sz w:val="32"/>
              <w:szCs w:val="32"/>
            </w:rPr>
          </w:rPrChange>
        </w:rPr>
        <w:t>（类）</w:t>
      </w:r>
      <w:r w:rsidRPr="00C44423">
        <w:rPr>
          <w:rFonts w:eastAsia="仿宋" w:hint="eastAsia"/>
          <w:color w:val="000000" w:themeColor="text1"/>
          <w:sz w:val="32"/>
          <w:szCs w:val="32"/>
          <w:rPrChange w:id="269" w:author="张磊" w:date="2020-09-07T18:28:00Z">
            <w:rPr>
              <w:rFonts w:ascii="仿宋" w:eastAsia="仿宋" w:hAnsi="仿宋" w:cstheme="majorBidi" w:hint="eastAsia"/>
              <w:b/>
              <w:bCs/>
              <w:color w:val="000000" w:themeColor="text1"/>
              <w:sz w:val="32"/>
              <w:szCs w:val="32"/>
            </w:rPr>
          </w:rPrChange>
        </w:rPr>
        <w:t>支出</w:t>
      </w:r>
      <w:r w:rsidR="002D73E0">
        <w:rPr>
          <w:rFonts w:eastAsia="仿宋" w:hint="eastAsia"/>
          <w:color w:val="000000" w:themeColor="text1"/>
          <w:sz w:val="32"/>
          <w:szCs w:val="32"/>
        </w:rPr>
        <w:t>42360.64</w:t>
      </w:r>
      <w:r w:rsidRPr="00C44423">
        <w:rPr>
          <w:rFonts w:eastAsia="仿宋" w:hint="eastAsia"/>
          <w:color w:val="000000" w:themeColor="text1"/>
          <w:sz w:val="32"/>
          <w:szCs w:val="32"/>
          <w:rPrChange w:id="270" w:author="张磊" w:date="2020-09-07T18:28:00Z">
            <w:rPr>
              <w:rFonts w:ascii="仿宋" w:eastAsia="仿宋" w:hAnsi="仿宋" w:cstheme="majorBidi" w:hint="eastAsia"/>
              <w:b/>
              <w:bCs/>
              <w:color w:val="000000" w:themeColor="text1"/>
              <w:sz w:val="32"/>
              <w:szCs w:val="32"/>
            </w:rPr>
          </w:rPrChange>
        </w:rPr>
        <w:t>万元，占</w:t>
      </w:r>
      <w:r w:rsidR="002D73E0">
        <w:rPr>
          <w:rFonts w:eastAsia="仿宋" w:hint="eastAsia"/>
          <w:color w:val="000000" w:themeColor="text1"/>
          <w:sz w:val="32"/>
          <w:szCs w:val="32"/>
        </w:rPr>
        <w:t>79.2</w:t>
      </w:r>
      <w:r w:rsidRPr="00C44423">
        <w:rPr>
          <w:rFonts w:eastAsia="仿宋"/>
          <w:color w:val="000000" w:themeColor="text1"/>
          <w:sz w:val="32"/>
          <w:szCs w:val="32"/>
          <w:rPrChange w:id="271" w:author="张磊" w:date="2020-09-07T18:28:00Z">
            <w:rPr>
              <w:rFonts w:ascii="仿宋" w:eastAsia="仿宋" w:hAnsi="仿宋" w:cstheme="majorBidi"/>
              <w:b/>
              <w:bCs/>
              <w:color w:val="000000" w:themeColor="text1"/>
              <w:sz w:val="32"/>
              <w:szCs w:val="32"/>
            </w:rPr>
          </w:rPrChange>
        </w:rPr>
        <w:t>%</w:t>
      </w:r>
      <w:r w:rsidRPr="00C44423">
        <w:rPr>
          <w:rFonts w:eastAsia="仿宋" w:hint="eastAsia"/>
          <w:color w:val="000000" w:themeColor="text1"/>
          <w:sz w:val="32"/>
          <w:szCs w:val="32"/>
          <w:rPrChange w:id="272" w:author="张磊" w:date="2020-09-07T18:28:00Z">
            <w:rPr>
              <w:rFonts w:ascii="仿宋" w:eastAsia="仿宋" w:hAnsi="仿宋" w:cstheme="majorBidi" w:hint="eastAsia"/>
              <w:b/>
              <w:bCs/>
              <w:color w:val="000000" w:themeColor="text1"/>
              <w:sz w:val="32"/>
              <w:szCs w:val="32"/>
            </w:rPr>
          </w:rPrChange>
        </w:rPr>
        <w:t>；</w:t>
      </w:r>
      <w:r w:rsidR="002D73E0">
        <w:rPr>
          <w:rFonts w:eastAsia="仿宋" w:hint="eastAsia"/>
          <w:b/>
          <w:bCs/>
          <w:color w:val="000000" w:themeColor="text1"/>
          <w:sz w:val="32"/>
          <w:szCs w:val="32"/>
        </w:rPr>
        <w:t>城乡社区</w:t>
      </w:r>
      <w:r w:rsidRPr="00C44423">
        <w:rPr>
          <w:rFonts w:eastAsia="仿宋" w:hint="eastAsia"/>
          <w:b/>
          <w:bCs/>
          <w:color w:val="000000" w:themeColor="text1"/>
          <w:sz w:val="32"/>
          <w:szCs w:val="32"/>
          <w:rPrChange w:id="273" w:author="张磊" w:date="2020-09-07T18:28:00Z">
            <w:rPr>
              <w:rFonts w:ascii="仿宋" w:eastAsia="仿宋" w:hAnsi="仿宋" w:cstheme="majorBidi" w:hint="eastAsia"/>
              <w:b/>
              <w:bCs/>
              <w:color w:val="000000" w:themeColor="text1"/>
              <w:sz w:val="32"/>
              <w:szCs w:val="32"/>
            </w:rPr>
          </w:rPrChange>
        </w:rPr>
        <w:t>支出</w:t>
      </w:r>
      <w:r w:rsidR="002D73E0">
        <w:rPr>
          <w:rFonts w:eastAsia="仿宋" w:hint="eastAsia"/>
          <w:color w:val="000000" w:themeColor="text1"/>
          <w:sz w:val="32"/>
          <w:szCs w:val="32"/>
        </w:rPr>
        <w:t>3944.02</w:t>
      </w:r>
      <w:r w:rsidRPr="00C44423">
        <w:rPr>
          <w:rFonts w:eastAsia="仿宋" w:hint="eastAsia"/>
          <w:color w:val="000000" w:themeColor="text1"/>
          <w:sz w:val="32"/>
          <w:szCs w:val="32"/>
          <w:rPrChange w:id="274" w:author="张磊" w:date="2020-09-07T18:28:00Z">
            <w:rPr>
              <w:rFonts w:ascii="仿宋" w:eastAsia="仿宋" w:hAnsi="仿宋" w:cstheme="majorBidi" w:hint="eastAsia"/>
              <w:b/>
              <w:bCs/>
              <w:color w:val="000000" w:themeColor="text1"/>
              <w:sz w:val="32"/>
              <w:szCs w:val="32"/>
            </w:rPr>
          </w:rPrChange>
        </w:rPr>
        <w:t>万元，占</w:t>
      </w:r>
      <w:r w:rsidR="002D73E0">
        <w:rPr>
          <w:rFonts w:eastAsia="仿宋" w:hint="eastAsia"/>
          <w:color w:val="000000" w:themeColor="text1"/>
          <w:sz w:val="32"/>
          <w:szCs w:val="32"/>
        </w:rPr>
        <w:t>7.38</w:t>
      </w:r>
      <w:r w:rsidRPr="00C44423">
        <w:rPr>
          <w:rFonts w:eastAsia="仿宋"/>
          <w:color w:val="000000" w:themeColor="text1"/>
          <w:sz w:val="32"/>
          <w:szCs w:val="32"/>
          <w:rPrChange w:id="275" w:author="张磊" w:date="2020-09-07T18:28:00Z">
            <w:rPr>
              <w:rFonts w:ascii="仿宋" w:eastAsia="仿宋" w:hAnsi="仿宋" w:cstheme="majorBidi"/>
              <w:b/>
              <w:bCs/>
              <w:color w:val="000000" w:themeColor="text1"/>
              <w:sz w:val="32"/>
              <w:szCs w:val="32"/>
            </w:rPr>
          </w:rPrChange>
        </w:rPr>
        <w:t>%</w:t>
      </w:r>
      <w:r w:rsidRPr="00C44423">
        <w:rPr>
          <w:rFonts w:eastAsia="仿宋" w:hint="eastAsia"/>
          <w:color w:val="000000" w:themeColor="text1"/>
          <w:sz w:val="32"/>
          <w:szCs w:val="32"/>
          <w:rPrChange w:id="276" w:author="张磊" w:date="2020-09-07T18:28:00Z">
            <w:rPr>
              <w:rFonts w:ascii="仿宋" w:eastAsia="仿宋" w:hAnsi="仿宋" w:cstheme="majorBidi" w:hint="eastAsia"/>
              <w:b/>
              <w:bCs/>
              <w:color w:val="000000" w:themeColor="text1"/>
              <w:sz w:val="32"/>
              <w:szCs w:val="32"/>
            </w:rPr>
          </w:rPrChange>
        </w:rPr>
        <w:t>；</w:t>
      </w:r>
      <w:r w:rsidRPr="00C44423">
        <w:rPr>
          <w:rFonts w:eastAsia="仿宋" w:hint="eastAsia"/>
          <w:b/>
          <w:color w:val="000000" w:themeColor="text1"/>
          <w:sz w:val="32"/>
          <w:szCs w:val="32"/>
          <w:rPrChange w:id="277" w:author="张磊" w:date="2020-09-07T18:28:00Z">
            <w:rPr>
              <w:rFonts w:ascii="仿宋" w:eastAsia="仿宋" w:hAnsi="仿宋" w:cstheme="majorBidi" w:hint="eastAsia"/>
              <w:b/>
              <w:bCs/>
              <w:color w:val="000000" w:themeColor="text1"/>
              <w:sz w:val="32"/>
              <w:szCs w:val="32"/>
            </w:rPr>
          </w:rPrChange>
        </w:rPr>
        <w:t>住房保障</w:t>
      </w:r>
      <w:r w:rsidRPr="00C44423">
        <w:rPr>
          <w:rFonts w:eastAsia="仿宋" w:hint="eastAsia"/>
          <w:color w:val="000000" w:themeColor="text1"/>
          <w:sz w:val="32"/>
          <w:szCs w:val="32"/>
          <w:rPrChange w:id="278" w:author="张磊" w:date="2020-09-07T18:28:00Z">
            <w:rPr>
              <w:rFonts w:ascii="仿宋" w:eastAsia="仿宋" w:hAnsi="仿宋" w:cstheme="majorBidi" w:hint="eastAsia"/>
              <w:b/>
              <w:bCs/>
              <w:color w:val="000000" w:themeColor="text1"/>
              <w:sz w:val="32"/>
              <w:szCs w:val="32"/>
            </w:rPr>
          </w:rPrChange>
        </w:rPr>
        <w:t>支出</w:t>
      </w:r>
      <w:r w:rsidR="002D73E0">
        <w:rPr>
          <w:rFonts w:eastAsia="仿宋" w:hint="eastAsia"/>
          <w:color w:val="000000" w:themeColor="text1"/>
          <w:sz w:val="32"/>
          <w:szCs w:val="32"/>
        </w:rPr>
        <w:t>2587.63</w:t>
      </w:r>
      <w:r w:rsidRPr="00C44423">
        <w:rPr>
          <w:rFonts w:eastAsia="仿宋" w:hint="eastAsia"/>
          <w:color w:val="000000" w:themeColor="text1"/>
          <w:sz w:val="32"/>
          <w:szCs w:val="32"/>
          <w:rPrChange w:id="279" w:author="张磊" w:date="2020-09-07T18:28:00Z">
            <w:rPr>
              <w:rFonts w:ascii="仿宋" w:eastAsia="仿宋" w:hAnsi="仿宋" w:cstheme="majorBidi" w:hint="eastAsia"/>
              <w:b/>
              <w:bCs/>
              <w:color w:val="000000" w:themeColor="text1"/>
              <w:sz w:val="32"/>
              <w:szCs w:val="32"/>
            </w:rPr>
          </w:rPrChange>
        </w:rPr>
        <w:t>万元，占</w:t>
      </w:r>
      <w:r w:rsidR="002D73E0">
        <w:rPr>
          <w:rFonts w:eastAsia="仿宋" w:hint="eastAsia"/>
          <w:color w:val="000000" w:themeColor="text1"/>
          <w:sz w:val="32"/>
          <w:szCs w:val="32"/>
        </w:rPr>
        <w:t>4</w:t>
      </w:r>
      <w:r w:rsidR="00CB422C">
        <w:rPr>
          <w:rFonts w:eastAsia="仿宋" w:hint="eastAsia"/>
          <w:color w:val="000000" w:themeColor="text1"/>
          <w:sz w:val="32"/>
          <w:szCs w:val="32"/>
        </w:rPr>
        <w:t>.84</w:t>
      </w:r>
      <w:r w:rsidR="002D73E0">
        <w:rPr>
          <w:rFonts w:eastAsia="仿宋" w:hint="eastAsia"/>
          <w:color w:val="000000" w:themeColor="text1"/>
          <w:sz w:val="32"/>
          <w:szCs w:val="32"/>
        </w:rPr>
        <w:t>%</w:t>
      </w:r>
      <w:r w:rsidR="00CB422C">
        <w:rPr>
          <w:rFonts w:eastAsia="仿宋" w:hint="eastAsia"/>
          <w:color w:val="000000" w:themeColor="text1"/>
          <w:sz w:val="32"/>
          <w:szCs w:val="32"/>
        </w:rPr>
        <w:t>，</w:t>
      </w:r>
      <w:r w:rsidR="00CB422C" w:rsidRPr="00CB422C">
        <w:rPr>
          <w:rFonts w:eastAsia="仿宋" w:hint="eastAsia"/>
          <w:b/>
          <w:color w:val="000000" w:themeColor="text1"/>
          <w:sz w:val="32"/>
          <w:szCs w:val="32"/>
        </w:rPr>
        <w:t>卫生健康（类）</w:t>
      </w:r>
      <w:r w:rsidR="00CB422C">
        <w:rPr>
          <w:rFonts w:eastAsia="仿宋" w:hint="eastAsia"/>
          <w:color w:val="000000" w:themeColor="text1"/>
          <w:sz w:val="32"/>
          <w:szCs w:val="32"/>
        </w:rPr>
        <w:t>支出</w:t>
      </w:r>
      <w:r w:rsidR="00CB422C">
        <w:rPr>
          <w:rFonts w:eastAsia="仿宋" w:hint="eastAsia"/>
          <w:color w:val="000000" w:themeColor="text1"/>
          <w:sz w:val="32"/>
          <w:szCs w:val="32"/>
        </w:rPr>
        <w:t>6.53</w:t>
      </w:r>
      <w:r w:rsidR="00CB422C">
        <w:rPr>
          <w:rFonts w:eastAsia="仿宋" w:hint="eastAsia"/>
          <w:color w:val="000000" w:themeColor="text1"/>
          <w:sz w:val="32"/>
          <w:szCs w:val="32"/>
        </w:rPr>
        <w:t>万元，</w:t>
      </w:r>
      <w:r w:rsidRPr="00C44423">
        <w:rPr>
          <w:rFonts w:eastAsia="仿宋" w:hint="eastAsia"/>
          <w:color w:val="000000" w:themeColor="text1"/>
          <w:sz w:val="32"/>
          <w:szCs w:val="32"/>
          <w:rPrChange w:id="280" w:author="张磊" w:date="2020-09-07T18:28:00Z">
            <w:rPr>
              <w:rFonts w:ascii="仿宋" w:eastAsia="仿宋" w:hAnsi="仿宋" w:cstheme="majorBidi" w:hint="eastAsia"/>
              <w:b/>
              <w:bCs/>
              <w:color w:val="000000" w:themeColor="text1"/>
              <w:sz w:val="32"/>
              <w:szCs w:val="32"/>
            </w:rPr>
          </w:rPrChange>
        </w:rPr>
        <w:t>占</w:t>
      </w:r>
      <w:r w:rsidR="00CB422C">
        <w:rPr>
          <w:rFonts w:eastAsia="仿宋" w:hint="eastAsia"/>
          <w:color w:val="000000" w:themeColor="text1"/>
          <w:sz w:val="32"/>
          <w:szCs w:val="32"/>
        </w:rPr>
        <w:t>0.11%</w:t>
      </w:r>
      <w:r w:rsidRPr="00C44423">
        <w:rPr>
          <w:rFonts w:eastAsia="仿宋" w:hint="eastAsia"/>
          <w:color w:val="000000" w:themeColor="text1"/>
          <w:sz w:val="32"/>
          <w:szCs w:val="32"/>
          <w:rPrChange w:id="281" w:author="张磊" w:date="2020-09-07T18:28:00Z">
            <w:rPr>
              <w:rFonts w:ascii="仿宋" w:eastAsia="仿宋" w:hAnsi="仿宋" w:cstheme="majorBidi" w:hint="eastAsia"/>
              <w:b/>
              <w:bCs/>
              <w:color w:val="000000" w:themeColor="text1"/>
              <w:sz w:val="32"/>
              <w:szCs w:val="32"/>
            </w:rPr>
          </w:rPrChange>
        </w:rPr>
        <w:t>。</w:t>
      </w:r>
    </w:p>
    <w:p w:rsidR="005B5C64" w:rsidRPr="00FD5AF8" w:rsidRDefault="00C44423" w:rsidP="0071033C">
      <w:pPr>
        <w:spacing w:line="600" w:lineRule="exact"/>
        <w:ind w:firstLineChars="300" w:firstLine="960"/>
        <w:rPr>
          <w:rFonts w:eastAsia="仿宋"/>
          <w:color w:val="000000"/>
          <w:sz w:val="32"/>
          <w:szCs w:val="32"/>
          <w:rPrChange w:id="282" w:author="张磊" w:date="2020-09-07T18:28:00Z">
            <w:rPr>
              <w:rFonts w:ascii="仿宋" w:eastAsia="仿宋" w:hAnsi="仿宋"/>
              <w:color w:val="000000"/>
              <w:sz w:val="32"/>
              <w:szCs w:val="32"/>
            </w:rPr>
          </w:rPrChange>
        </w:rPr>
      </w:pPr>
      <w:r w:rsidRPr="00C44423">
        <w:rPr>
          <w:rFonts w:eastAsia="仿宋" w:hint="eastAsia"/>
          <w:color w:val="000000"/>
          <w:sz w:val="32"/>
          <w:szCs w:val="32"/>
          <w:rPrChange w:id="283" w:author="张磊" w:date="2020-09-07T18:28:00Z">
            <w:rPr>
              <w:rFonts w:ascii="仿宋" w:eastAsia="仿宋" w:hAnsi="仿宋" w:cstheme="majorBidi" w:hint="eastAsia"/>
              <w:b/>
              <w:bCs/>
              <w:color w:val="000000"/>
              <w:sz w:val="32"/>
              <w:szCs w:val="32"/>
            </w:rPr>
          </w:rPrChange>
        </w:rPr>
        <w:t>（图</w:t>
      </w:r>
      <w:r w:rsidRPr="00C44423">
        <w:rPr>
          <w:rFonts w:eastAsia="仿宋"/>
          <w:color w:val="000000"/>
          <w:sz w:val="32"/>
          <w:szCs w:val="32"/>
          <w:rPrChange w:id="284" w:author="张磊" w:date="2020-09-07T18:28:00Z">
            <w:rPr>
              <w:rFonts w:ascii="仿宋" w:eastAsia="仿宋" w:hAnsi="仿宋" w:cstheme="majorBidi"/>
              <w:b/>
              <w:bCs/>
              <w:color w:val="000000"/>
              <w:sz w:val="32"/>
              <w:szCs w:val="32"/>
            </w:rPr>
          </w:rPrChange>
        </w:rPr>
        <w:t>6</w:t>
      </w:r>
      <w:r w:rsidRPr="00C44423">
        <w:rPr>
          <w:rFonts w:eastAsia="仿宋" w:hint="eastAsia"/>
          <w:color w:val="000000"/>
          <w:sz w:val="32"/>
          <w:szCs w:val="32"/>
          <w:rPrChange w:id="285" w:author="张磊" w:date="2020-09-07T18:28:00Z">
            <w:rPr>
              <w:rFonts w:ascii="仿宋" w:eastAsia="仿宋" w:hAnsi="仿宋" w:cstheme="majorBidi" w:hint="eastAsia"/>
              <w:b/>
              <w:bCs/>
              <w:color w:val="000000"/>
              <w:sz w:val="32"/>
              <w:szCs w:val="32"/>
            </w:rPr>
          </w:rPrChange>
        </w:rPr>
        <w:t>：一般公共预算财政拨款支出决算结构</w:t>
      </w:r>
      <w:r w:rsidR="00CB422C">
        <w:rPr>
          <w:rFonts w:eastAsia="仿宋" w:hint="eastAsia"/>
          <w:color w:val="000000"/>
          <w:sz w:val="32"/>
          <w:szCs w:val="32"/>
        </w:rPr>
        <w:t>，单位：万元</w:t>
      </w:r>
      <w:r w:rsidRPr="00C44423">
        <w:rPr>
          <w:rFonts w:eastAsia="仿宋" w:hint="eastAsia"/>
          <w:color w:val="000000"/>
          <w:sz w:val="32"/>
          <w:szCs w:val="32"/>
          <w:rPrChange w:id="286" w:author="张磊" w:date="2020-09-07T18:28:00Z">
            <w:rPr>
              <w:rFonts w:ascii="仿宋" w:eastAsia="仿宋" w:hAnsi="仿宋" w:cstheme="majorBidi" w:hint="eastAsia"/>
              <w:b/>
              <w:bCs/>
              <w:color w:val="000000"/>
              <w:sz w:val="32"/>
              <w:szCs w:val="32"/>
            </w:rPr>
          </w:rPrChange>
        </w:rPr>
        <w:t>）</w:t>
      </w:r>
    </w:p>
    <w:p w:rsidR="005B5C64" w:rsidRDefault="00CB422C">
      <w:pPr>
        <w:spacing w:line="600" w:lineRule="exact"/>
        <w:ind w:firstLineChars="200" w:firstLine="640"/>
        <w:rPr>
          <w:rFonts w:eastAsia="仿宋"/>
          <w:color w:val="000000"/>
          <w:sz w:val="32"/>
          <w:szCs w:val="32"/>
        </w:rPr>
      </w:pPr>
      <w:r>
        <w:rPr>
          <w:rFonts w:eastAsia="仿宋"/>
          <w:noProof/>
          <w:color w:val="000000"/>
          <w:sz w:val="32"/>
          <w:szCs w:val="32"/>
        </w:rPr>
        <w:lastRenderedPageBreak/>
        <w:drawing>
          <wp:anchor distT="0" distB="0" distL="114300" distR="114300" simplePos="0" relativeHeight="251663360" behindDoc="1" locked="0" layoutInCell="1" allowOverlap="1">
            <wp:simplePos x="0" y="0"/>
            <wp:positionH relativeFrom="column">
              <wp:posOffset>1104900</wp:posOffset>
            </wp:positionH>
            <wp:positionV relativeFrom="paragraph">
              <wp:posOffset>190500</wp:posOffset>
            </wp:positionV>
            <wp:extent cx="4305300" cy="2505075"/>
            <wp:effectExtent l="0" t="0" r="0" b="0"/>
            <wp:wrapTight wrapText="bothSides">
              <wp:wrapPolygon edited="0">
                <wp:start x="0" y="0"/>
                <wp:lineTo x="0" y="21518"/>
                <wp:lineTo x="21600" y="21518"/>
                <wp:lineTo x="21600"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D73E0" w:rsidRDefault="002D73E0">
      <w:pPr>
        <w:spacing w:line="600" w:lineRule="exact"/>
        <w:ind w:firstLineChars="200" w:firstLine="640"/>
        <w:rPr>
          <w:rFonts w:eastAsia="仿宋"/>
          <w:color w:val="000000"/>
          <w:sz w:val="32"/>
          <w:szCs w:val="32"/>
        </w:rPr>
      </w:pPr>
    </w:p>
    <w:p w:rsidR="002D73E0" w:rsidRDefault="002D73E0">
      <w:pPr>
        <w:spacing w:line="600" w:lineRule="exact"/>
        <w:ind w:firstLineChars="200" w:firstLine="640"/>
        <w:rPr>
          <w:rFonts w:eastAsia="仿宋"/>
          <w:color w:val="000000"/>
          <w:sz w:val="32"/>
          <w:szCs w:val="32"/>
        </w:rPr>
      </w:pPr>
    </w:p>
    <w:p w:rsidR="00CB422C" w:rsidRDefault="00CB422C">
      <w:pPr>
        <w:spacing w:line="600" w:lineRule="exact"/>
        <w:ind w:firstLineChars="200" w:firstLine="640"/>
        <w:rPr>
          <w:rFonts w:eastAsia="仿宋"/>
          <w:color w:val="000000"/>
          <w:sz w:val="32"/>
          <w:szCs w:val="32"/>
        </w:rPr>
      </w:pPr>
    </w:p>
    <w:p w:rsidR="002D73E0" w:rsidRPr="00CB422C" w:rsidRDefault="002D73E0">
      <w:pPr>
        <w:spacing w:line="600" w:lineRule="exact"/>
        <w:ind w:firstLineChars="200" w:firstLine="640"/>
        <w:rPr>
          <w:rFonts w:eastAsia="仿宋"/>
          <w:color w:val="000000"/>
          <w:sz w:val="32"/>
          <w:szCs w:val="32"/>
        </w:rPr>
      </w:pPr>
      <w:bookmarkStart w:id="287" w:name="_GoBack"/>
      <w:bookmarkEnd w:id="287"/>
    </w:p>
    <w:p w:rsidR="00597587" w:rsidRDefault="00597587" w:rsidP="00C44423">
      <w:pPr>
        <w:spacing w:line="600" w:lineRule="exact"/>
        <w:ind w:firstLineChars="200" w:firstLine="643"/>
        <w:outlineLvl w:val="2"/>
        <w:rPr>
          <w:rFonts w:eastAsia="仿宋"/>
          <w:b/>
          <w:color w:val="000000"/>
          <w:sz w:val="32"/>
          <w:szCs w:val="32"/>
        </w:rPr>
      </w:pPr>
      <w:bookmarkStart w:id="288" w:name="_Toc15377212"/>
    </w:p>
    <w:p w:rsidR="00597587" w:rsidRDefault="00597587" w:rsidP="00C44423">
      <w:pPr>
        <w:spacing w:line="600" w:lineRule="exact"/>
        <w:ind w:firstLineChars="200" w:firstLine="643"/>
        <w:outlineLvl w:val="2"/>
        <w:rPr>
          <w:rFonts w:eastAsia="仿宋"/>
          <w:b/>
          <w:color w:val="000000"/>
          <w:sz w:val="32"/>
          <w:szCs w:val="32"/>
        </w:rPr>
      </w:pPr>
    </w:p>
    <w:p w:rsidR="005B5C64" w:rsidRPr="00FD5AF8" w:rsidRDefault="00C44423" w:rsidP="00C44423">
      <w:pPr>
        <w:spacing w:line="600" w:lineRule="exact"/>
        <w:ind w:firstLineChars="200" w:firstLine="643"/>
        <w:outlineLvl w:val="2"/>
        <w:rPr>
          <w:rFonts w:eastAsia="仿宋"/>
          <w:b/>
          <w:color w:val="000000"/>
          <w:sz w:val="32"/>
          <w:szCs w:val="32"/>
          <w:rPrChange w:id="289" w:author="张磊" w:date="2020-09-07T18:28:00Z">
            <w:rPr>
              <w:rFonts w:ascii="仿宋" w:eastAsia="仿宋" w:hAnsi="仿宋"/>
              <w:b/>
              <w:color w:val="000000"/>
              <w:sz w:val="32"/>
              <w:szCs w:val="32"/>
            </w:rPr>
          </w:rPrChange>
        </w:rPr>
      </w:pPr>
      <w:r w:rsidRPr="00C44423">
        <w:rPr>
          <w:rFonts w:eastAsia="仿宋" w:hint="eastAsia"/>
          <w:b/>
          <w:color w:val="000000"/>
          <w:sz w:val="32"/>
          <w:szCs w:val="32"/>
          <w:rPrChange w:id="290" w:author="张磊" w:date="2020-09-07T18:28:00Z">
            <w:rPr>
              <w:rFonts w:ascii="仿宋" w:eastAsia="仿宋" w:hAnsi="仿宋" w:cstheme="majorBidi" w:hint="eastAsia"/>
              <w:b/>
              <w:bCs/>
              <w:color w:val="000000"/>
              <w:sz w:val="32"/>
              <w:szCs w:val="32"/>
            </w:rPr>
          </w:rPrChange>
        </w:rPr>
        <w:t>（三）一般公共预算财政拨款支出决算具体情况</w:t>
      </w:r>
      <w:bookmarkEnd w:id="288"/>
    </w:p>
    <w:p w:rsidR="005B5C64" w:rsidRPr="00FD5AF8" w:rsidRDefault="00C44423" w:rsidP="00C44423">
      <w:pPr>
        <w:spacing w:line="600" w:lineRule="exact"/>
        <w:ind w:firstLineChars="200" w:firstLine="643"/>
        <w:outlineLvl w:val="2"/>
        <w:rPr>
          <w:rFonts w:eastAsia="仿宋"/>
          <w:color w:val="FF0000"/>
          <w:sz w:val="32"/>
          <w:szCs w:val="32"/>
          <w:rPrChange w:id="291" w:author="张磊" w:date="2020-09-07T18:28:00Z">
            <w:rPr>
              <w:rFonts w:ascii="仿宋" w:eastAsia="仿宋" w:hAnsi="仿宋"/>
              <w:color w:val="FF0000"/>
              <w:sz w:val="32"/>
              <w:szCs w:val="32"/>
            </w:rPr>
          </w:rPrChange>
        </w:rPr>
      </w:pPr>
      <w:bookmarkStart w:id="292" w:name="_Toc15377213"/>
      <w:bookmarkStart w:id="293" w:name="_Toc15378460"/>
      <w:bookmarkStart w:id="294" w:name="_Toc15377444"/>
      <w:r w:rsidRPr="00C44423">
        <w:rPr>
          <w:rFonts w:eastAsia="仿宋"/>
          <w:b/>
          <w:color w:val="000000" w:themeColor="text1"/>
          <w:sz w:val="32"/>
          <w:szCs w:val="32"/>
          <w:rPrChange w:id="295" w:author="张磊" w:date="2020-09-07T18:28:00Z">
            <w:rPr>
              <w:rFonts w:ascii="仿宋" w:eastAsia="仿宋" w:hAnsi="仿宋" w:cstheme="majorBidi"/>
              <w:b/>
              <w:bCs/>
              <w:color w:val="000000" w:themeColor="text1"/>
              <w:sz w:val="32"/>
              <w:szCs w:val="32"/>
            </w:rPr>
          </w:rPrChange>
        </w:rPr>
        <w:t>2019</w:t>
      </w:r>
      <w:r w:rsidRPr="00C44423">
        <w:rPr>
          <w:rFonts w:eastAsia="仿宋" w:hint="eastAsia"/>
          <w:b/>
          <w:color w:val="000000" w:themeColor="text1"/>
          <w:sz w:val="32"/>
          <w:szCs w:val="32"/>
          <w:rPrChange w:id="296" w:author="张磊" w:date="2020-09-07T18:28:00Z">
            <w:rPr>
              <w:rFonts w:ascii="仿宋" w:eastAsia="仿宋" w:hAnsi="仿宋" w:cstheme="majorBidi" w:hint="eastAsia"/>
              <w:b/>
              <w:bCs/>
              <w:color w:val="000000" w:themeColor="text1"/>
              <w:sz w:val="32"/>
              <w:szCs w:val="32"/>
            </w:rPr>
          </w:rPrChange>
        </w:rPr>
        <w:t>年</w:t>
      </w:r>
      <w:r w:rsidR="00D47056">
        <w:rPr>
          <w:rFonts w:eastAsia="仿宋" w:hint="eastAsia"/>
          <w:b/>
          <w:color w:val="000000" w:themeColor="text1"/>
          <w:sz w:val="32"/>
          <w:szCs w:val="32"/>
        </w:rPr>
        <w:t>一</w:t>
      </w:r>
      <w:r w:rsidRPr="00C44423">
        <w:rPr>
          <w:rFonts w:eastAsia="仿宋" w:hint="eastAsia"/>
          <w:b/>
          <w:color w:val="000000" w:themeColor="text1"/>
          <w:sz w:val="32"/>
          <w:szCs w:val="32"/>
          <w:rPrChange w:id="297" w:author="张磊" w:date="2020-09-07T18:28:00Z">
            <w:rPr>
              <w:rFonts w:ascii="仿宋" w:eastAsia="仿宋" w:hAnsi="仿宋" w:cstheme="majorBidi" w:hint="eastAsia"/>
              <w:b/>
              <w:bCs/>
              <w:color w:val="000000" w:themeColor="text1"/>
              <w:sz w:val="32"/>
              <w:szCs w:val="32"/>
            </w:rPr>
          </w:rPrChange>
        </w:rPr>
        <w:t>般公共预算支出决算数为</w:t>
      </w:r>
      <w:r w:rsidR="005A5929">
        <w:rPr>
          <w:rFonts w:eastAsia="仿宋" w:hint="eastAsia"/>
          <w:color w:val="000000"/>
          <w:sz w:val="32"/>
          <w:szCs w:val="32"/>
        </w:rPr>
        <w:t>53429.87</w:t>
      </w:r>
      <w:r w:rsidR="004A7A12">
        <w:rPr>
          <w:rFonts w:eastAsia="仿宋" w:hint="eastAsia"/>
          <w:color w:val="000000"/>
          <w:sz w:val="32"/>
          <w:szCs w:val="32"/>
        </w:rPr>
        <w:t>万元</w:t>
      </w:r>
      <w:r w:rsidRPr="00C44423">
        <w:rPr>
          <w:rFonts w:eastAsia="仿宋" w:hint="eastAsia"/>
          <w:color w:val="000000" w:themeColor="text1"/>
          <w:sz w:val="32"/>
          <w:szCs w:val="32"/>
          <w:rPrChange w:id="298" w:author="张磊" w:date="2020-09-07T18:28:00Z">
            <w:rPr>
              <w:rFonts w:ascii="仿宋" w:eastAsia="仿宋" w:hAnsi="仿宋" w:cstheme="majorBidi" w:hint="eastAsia"/>
              <w:b/>
              <w:bCs/>
              <w:color w:val="000000" w:themeColor="text1"/>
              <w:sz w:val="32"/>
              <w:szCs w:val="32"/>
            </w:rPr>
          </w:rPrChange>
        </w:rPr>
        <w:t>，</w:t>
      </w:r>
      <w:r w:rsidRPr="00C44423">
        <w:rPr>
          <w:rStyle w:val="a7"/>
          <w:rFonts w:eastAsia="仿宋" w:hint="eastAsia"/>
          <w:bCs/>
          <w:color w:val="000000" w:themeColor="text1"/>
          <w:sz w:val="32"/>
          <w:szCs w:val="32"/>
          <w:rPrChange w:id="299" w:author="张磊" w:date="2020-09-07T18:28:00Z">
            <w:rPr>
              <w:rStyle w:val="a7"/>
              <w:rFonts w:ascii="仿宋" w:eastAsia="仿宋" w:hAnsi="仿宋" w:hint="eastAsia"/>
              <w:bCs/>
              <w:color w:val="000000" w:themeColor="text1"/>
              <w:sz w:val="32"/>
              <w:szCs w:val="32"/>
            </w:rPr>
          </w:rPrChange>
        </w:rPr>
        <w:t>完成</w:t>
      </w:r>
      <w:r w:rsidRPr="00C44423">
        <w:rPr>
          <w:rStyle w:val="a7"/>
          <w:rFonts w:eastAsia="仿宋" w:hint="eastAsia"/>
          <w:bCs/>
          <w:color w:val="000000"/>
          <w:sz w:val="32"/>
          <w:szCs w:val="32"/>
          <w:rPrChange w:id="300" w:author="张磊" w:date="2020-09-07T18:28:00Z">
            <w:rPr>
              <w:rStyle w:val="a7"/>
              <w:rFonts w:ascii="仿宋" w:eastAsia="仿宋" w:hAnsi="仿宋" w:hint="eastAsia"/>
              <w:bCs/>
              <w:color w:val="000000"/>
              <w:sz w:val="32"/>
              <w:szCs w:val="32"/>
            </w:rPr>
          </w:rPrChange>
        </w:rPr>
        <w:t>预算</w:t>
      </w:r>
      <w:r w:rsidR="00ED1C2C">
        <w:rPr>
          <w:rStyle w:val="a7"/>
          <w:rFonts w:eastAsia="仿宋" w:hint="eastAsia"/>
          <w:bCs/>
          <w:color w:val="000000"/>
          <w:sz w:val="32"/>
          <w:szCs w:val="32"/>
        </w:rPr>
        <w:t>98.03</w:t>
      </w:r>
      <w:r w:rsidRPr="00C44423">
        <w:rPr>
          <w:rStyle w:val="a7"/>
          <w:rFonts w:eastAsia="仿宋"/>
          <w:bCs/>
          <w:color w:val="000000"/>
          <w:sz w:val="32"/>
          <w:szCs w:val="32"/>
          <w:rPrChange w:id="301" w:author="张磊" w:date="2020-09-07T18:28:00Z">
            <w:rPr>
              <w:rStyle w:val="a7"/>
              <w:rFonts w:ascii="仿宋" w:eastAsia="仿宋" w:hAnsi="仿宋"/>
              <w:bCs/>
              <w:color w:val="000000"/>
              <w:sz w:val="32"/>
              <w:szCs w:val="32"/>
            </w:rPr>
          </w:rPrChange>
        </w:rPr>
        <w:t>%</w:t>
      </w:r>
      <w:r w:rsidRPr="00C44423">
        <w:rPr>
          <w:rStyle w:val="a7"/>
          <w:rFonts w:eastAsia="仿宋" w:hint="eastAsia"/>
          <w:bCs/>
          <w:color w:val="000000"/>
          <w:sz w:val="32"/>
          <w:szCs w:val="32"/>
          <w:rPrChange w:id="302" w:author="张磊" w:date="2020-09-07T18:28:00Z">
            <w:rPr>
              <w:rStyle w:val="a7"/>
              <w:rFonts w:ascii="仿宋" w:eastAsia="仿宋" w:hAnsi="仿宋" w:hint="eastAsia"/>
              <w:bCs/>
              <w:color w:val="000000"/>
              <w:sz w:val="32"/>
              <w:szCs w:val="32"/>
            </w:rPr>
          </w:rPrChange>
        </w:rPr>
        <w:t>。其中：</w:t>
      </w:r>
      <w:bookmarkEnd w:id="292"/>
      <w:bookmarkEnd w:id="293"/>
      <w:bookmarkEnd w:id="294"/>
    </w:p>
    <w:p w:rsidR="005B5C64" w:rsidRPr="00FD5AF8" w:rsidRDefault="00C44423" w:rsidP="00C44423">
      <w:pPr>
        <w:spacing w:line="600" w:lineRule="exact"/>
        <w:ind w:firstLineChars="200" w:firstLine="643"/>
        <w:rPr>
          <w:rFonts w:eastAsia="仿宋"/>
          <w:b/>
          <w:color w:val="000000"/>
          <w:sz w:val="32"/>
          <w:szCs w:val="32"/>
          <w:rPrChange w:id="303" w:author="张磊" w:date="2020-09-07T18:28:00Z">
            <w:rPr>
              <w:rFonts w:ascii="仿宋" w:eastAsia="仿宋" w:hAnsi="仿宋"/>
              <w:b/>
              <w:color w:val="000000"/>
              <w:sz w:val="32"/>
              <w:szCs w:val="32"/>
            </w:rPr>
          </w:rPrChange>
        </w:rPr>
      </w:pPr>
      <w:r w:rsidRPr="00C44423">
        <w:rPr>
          <w:rStyle w:val="a7"/>
          <w:rFonts w:eastAsia="仿宋"/>
          <w:bCs/>
          <w:color w:val="000000"/>
          <w:sz w:val="32"/>
          <w:szCs w:val="32"/>
          <w:rPrChange w:id="304" w:author="张磊" w:date="2020-09-07T18:28:00Z">
            <w:rPr>
              <w:rStyle w:val="a7"/>
              <w:rFonts w:ascii="仿宋" w:eastAsia="仿宋" w:hAnsi="仿宋"/>
              <w:bCs/>
              <w:color w:val="000000"/>
              <w:sz w:val="32"/>
              <w:szCs w:val="32"/>
            </w:rPr>
          </w:rPrChange>
        </w:rPr>
        <w:t>1.</w:t>
      </w:r>
      <w:r w:rsidR="004A7A12">
        <w:rPr>
          <w:rStyle w:val="a7"/>
          <w:rFonts w:ascii="仿宋_GB2312" w:eastAsia="仿宋_GB2312" w:hint="eastAsia"/>
          <w:color w:val="000000"/>
          <w:sz w:val="32"/>
          <w:szCs w:val="32"/>
        </w:rPr>
        <w:t>一般公共服务支出-组织事务-其他组织事务支出</w:t>
      </w:r>
      <w:r w:rsidRPr="00C44423">
        <w:rPr>
          <w:rStyle w:val="a7"/>
          <w:rFonts w:eastAsia="仿宋"/>
          <w:bCs/>
          <w:color w:val="000000"/>
          <w:sz w:val="32"/>
          <w:szCs w:val="32"/>
          <w:rPrChange w:id="305" w:author="张磊" w:date="2020-09-07T18:28:00Z">
            <w:rPr>
              <w:rStyle w:val="a7"/>
              <w:rFonts w:ascii="仿宋" w:eastAsia="仿宋" w:hAnsi="仿宋"/>
              <w:bCs/>
              <w:color w:val="000000"/>
              <w:sz w:val="32"/>
              <w:szCs w:val="32"/>
            </w:rPr>
          </w:rPrChange>
        </w:rPr>
        <w:t>:</w:t>
      </w:r>
      <w:r w:rsidRPr="00C44423">
        <w:rPr>
          <w:rStyle w:val="a7"/>
          <w:rFonts w:eastAsia="仿宋" w:hint="eastAsia"/>
          <w:b w:val="0"/>
          <w:bCs/>
          <w:color w:val="000000"/>
          <w:sz w:val="32"/>
          <w:szCs w:val="32"/>
          <w:rPrChange w:id="306" w:author="张磊" w:date="2020-09-07T18:28:00Z">
            <w:rPr>
              <w:rStyle w:val="a7"/>
              <w:rFonts w:ascii="仿宋" w:eastAsia="仿宋" w:hAnsi="仿宋" w:hint="eastAsia"/>
              <w:b w:val="0"/>
              <w:bCs/>
              <w:color w:val="000000"/>
              <w:sz w:val="32"/>
              <w:szCs w:val="32"/>
            </w:rPr>
          </w:rPrChange>
        </w:rPr>
        <w:t>支出决算为</w:t>
      </w:r>
      <w:r w:rsidR="004A7A12">
        <w:rPr>
          <w:rStyle w:val="a7"/>
          <w:rFonts w:eastAsia="仿宋" w:hint="eastAsia"/>
          <w:b w:val="0"/>
          <w:bCs/>
          <w:color w:val="000000"/>
          <w:sz w:val="32"/>
          <w:szCs w:val="32"/>
        </w:rPr>
        <w:t>32.88</w:t>
      </w:r>
      <w:r w:rsidRPr="00C44423">
        <w:rPr>
          <w:rStyle w:val="a7"/>
          <w:rFonts w:eastAsia="仿宋" w:hint="eastAsia"/>
          <w:b w:val="0"/>
          <w:bCs/>
          <w:color w:val="000000"/>
          <w:sz w:val="32"/>
          <w:szCs w:val="32"/>
          <w:rPrChange w:id="307" w:author="张磊" w:date="2020-09-07T18:28:00Z">
            <w:rPr>
              <w:rStyle w:val="a7"/>
              <w:rFonts w:ascii="仿宋" w:eastAsia="仿宋" w:hAnsi="仿宋" w:hint="eastAsia"/>
              <w:b w:val="0"/>
              <w:bCs/>
              <w:color w:val="000000"/>
              <w:sz w:val="32"/>
              <w:szCs w:val="32"/>
            </w:rPr>
          </w:rPrChange>
        </w:rPr>
        <w:t>万元，完成预算</w:t>
      </w:r>
      <w:r w:rsidR="004A7A12">
        <w:rPr>
          <w:rStyle w:val="a7"/>
          <w:rFonts w:eastAsia="仿宋" w:hint="eastAsia"/>
          <w:b w:val="0"/>
          <w:bCs/>
          <w:color w:val="000000"/>
          <w:sz w:val="32"/>
          <w:szCs w:val="32"/>
        </w:rPr>
        <w:t>100</w:t>
      </w:r>
      <w:r w:rsidRPr="00C44423">
        <w:rPr>
          <w:rStyle w:val="a7"/>
          <w:rFonts w:eastAsia="仿宋"/>
          <w:b w:val="0"/>
          <w:bCs/>
          <w:color w:val="000000"/>
          <w:sz w:val="32"/>
          <w:szCs w:val="32"/>
          <w:rPrChange w:id="308" w:author="张磊" w:date="2020-09-07T18:28:00Z">
            <w:rPr>
              <w:rStyle w:val="a7"/>
              <w:rFonts w:ascii="仿宋" w:eastAsia="仿宋" w:hAnsi="仿宋"/>
              <w:b w:val="0"/>
              <w:bCs/>
              <w:color w:val="000000"/>
              <w:sz w:val="32"/>
              <w:szCs w:val="32"/>
            </w:rPr>
          </w:rPrChange>
        </w:rPr>
        <w:t>%</w:t>
      </w:r>
      <w:r w:rsidRPr="00C44423">
        <w:rPr>
          <w:rStyle w:val="a7"/>
          <w:rFonts w:eastAsia="仿宋" w:hint="eastAsia"/>
          <w:b w:val="0"/>
          <w:bCs/>
          <w:color w:val="000000"/>
          <w:sz w:val="32"/>
          <w:szCs w:val="32"/>
          <w:rPrChange w:id="309" w:author="张磊" w:date="2020-09-07T18:28:00Z">
            <w:rPr>
              <w:rStyle w:val="a7"/>
              <w:rFonts w:ascii="仿宋" w:eastAsia="仿宋" w:hAnsi="仿宋" w:hint="eastAsia"/>
              <w:b w:val="0"/>
              <w:bCs/>
              <w:color w:val="000000"/>
              <w:sz w:val="32"/>
              <w:szCs w:val="32"/>
            </w:rPr>
          </w:rPrChange>
        </w:rPr>
        <w:t>，决算数等于预算数。</w:t>
      </w:r>
    </w:p>
    <w:p w:rsidR="005B5C64" w:rsidRPr="00FD5AF8" w:rsidRDefault="00C44423" w:rsidP="00C44423">
      <w:pPr>
        <w:spacing w:line="600" w:lineRule="exact"/>
        <w:ind w:firstLineChars="200" w:firstLine="643"/>
        <w:rPr>
          <w:rFonts w:eastAsia="仿宋"/>
          <w:b/>
          <w:color w:val="000000"/>
          <w:sz w:val="32"/>
          <w:szCs w:val="32"/>
          <w:rPrChange w:id="310" w:author="张磊" w:date="2020-09-07T18:28:00Z">
            <w:rPr>
              <w:rFonts w:ascii="仿宋" w:eastAsia="仿宋" w:hAnsi="仿宋"/>
              <w:b/>
              <w:color w:val="000000"/>
              <w:sz w:val="32"/>
              <w:szCs w:val="32"/>
            </w:rPr>
          </w:rPrChange>
        </w:rPr>
      </w:pPr>
      <w:r w:rsidRPr="00C44423">
        <w:rPr>
          <w:rStyle w:val="a7"/>
          <w:rFonts w:eastAsia="仿宋"/>
          <w:bCs/>
          <w:color w:val="000000"/>
          <w:sz w:val="32"/>
          <w:szCs w:val="32"/>
          <w:rPrChange w:id="311" w:author="张磊" w:date="2020-09-07T18:28:00Z">
            <w:rPr>
              <w:rStyle w:val="a7"/>
              <w:rFonts w:ascii="仿宋" w:eastAsia="仿宋" w:hAnsi="仿宋"/>
              <w:bCs/>
              <w:color w:val="000000"/>
              <w:sz w:val="32"/>
              <w:szCs w:val="32"/>
            </w:rPr>
          </w:rPrChange>
        </w:rPr>
        <w:t>2.</w:t>
      </w:r>
      <w:r w:rsidR="001D16C6">
        <w:rPr>
          <w:rStyle w:val="a7"/>
          <w:rFonts w:ascii="仿宋_GB2312" w:eastAsia="仿宋_GB2312" w:hint="eastAsia"/>
          <w:color w:val="000000"/>
          <w:sz w:val="32"/>
          <w:szCs w:val="32"/>
        </w:rPr>
        <w:t>公共安全支出-公安-行政运行</w:t>
      </w:r>
      <w:r w:rsidRPr="00C44423">
        <w:rPr>
          <w:rStyle w:val="a7"/>
          <w:rFonts w:eastAsia="仿宋"/>
          <w:bCs/>
          <w:color w:val="000000"/>
          <w:sz w:val="32"/>
          <w:szCs w:val="32"/>
          <w:rPrChange w:id="312" w:author="张磊" w:date="2020-09-07T18:28:00Z">
            <w:rPr>
              <w:rStyle w:val="a7"/>
              <w:rFonts w:ascii="仿宋" w:eastAsia="仿宋" w:hAnsi="仿宋"/>
              <w:bCs/>
              <w:color w:val="000000"/>
              <w:sz w:val="32"/>
              <w:szCs w:val="32"/>
            </w:rPr>
          </w:rPrChange>
        </w:rPr>
        <w:t>:</w:t>
      </w:r>
      <w:r w:rsidRPr="00C44423">
        <w:rPr>
          <w:rStyle w:val="a7"/>
          <w:rFonts w:eastAsia="仿宋" w:hint="eastAsia"/>
          <w:b w:val="0"/>
          <w:bCs/>
          <w:color w:val="000000"/>
          <w:sz w:val="32"/>
          <w:szCs w:val="32"/>
          <w:rPrChange w:id="313" w:author="张磊" w:date="2020-09-07T18:28:00Z">
            <w:rPr>
              <w:rStyle w:val="a7"/>
              <w:rFonts w:ascii="仿宋" w:eastAsia="仿宋" w:hAnsi="仿宋" w:hint="eastAsia"/>
              <w:b w:val="0"/>
              <w:bCs/>
              <w:color w:val="000000"/>
              <w:sz w:val="32"/>
              <w:szCs w:val="32"/>
            </w:rPr>
          </w:rPrChange>
        </w:rPr>
        <w:t>支出决算为</w:t>
      </w:r>
      <w:r w:rsidR="001D16C6">
        <w:rPr>
          <w:rStyle w:val="a7"/>
          <w:rFonts w:eastAsia="仿宋" w:hint="eastAsia"/>
          <w:b w:val="0"/>
          <w:bCs/>
          <w:color w:val="000000"/>
          <w:sz w:val="32"/>
          <w:szCs w:val="32"/>
        </w:rPr>
        <w:t>32720.88</w:t>
      </w:r>
      <w:r w:rsidRPr="00C44423">
        <w:rPr>
          <w:rStyle w:val="a7"/>
          <w:rFonts w:eastAsia="仿宋" w:hint="eastAsia"/>
          <w:b w:val="0"/>
          <w:bCs/>
          <w:color w:val="000000"/>
          <w:sz w:val="32"/>
          <w:szCs w:val="32"/>
          <w:rPrChange w:id="314" w:author="张磊" w:date="2020-09-07T18:28:00Z">
            <w:rPr>
              <w:rStyle w:val="a7"/>
              <w:rFonts w:ascii="仿宋" w:eastAsia="仿宋" w:hAnsi="仿宋" w:hint="eastAsia"/>
              <w:b w:val="0"/>
              <w:bCs/>
              <w:color w:val="000000"/>
              <w:sz w:val="32"/>
              <w:szCs w:val="32"/>
            </w:rPr>
          </w:rPrChange>
        </w:rPr>
        <w:t>万元，完成预算</w:t>
      </w:r>
      <w:r w:rsidR="001D16C6">
        <w:rPr>
          <w:rStyle w:val="a7"/>
          <w:rFonts w:eastAsia="仿宋" w:hint="eastAsia"/>
          <w:b w:val="0"/>
          <w:bCs/>
          <w:color w:val="000000"/>
          <w:sz w:val="32"/>
          <w:szCs w:val="32"/>
        </w:rPr>
        <w:t>100</w:t>
      </w:r>
      <w:r w:rsidRPr="00C44423">
        <w:rPr>
          <w:rStyle w:val="a7"/>
          <w:rFonts w:eastAsia="仿宋"/>
          <w:b w:val="0"/>
          <w:bCs/>
          <w:color w:val="000000"/>
          <w:sz w:val="32"/>
          <w:szCs w:val="32"/>
          <w:rPrChange w:id="315" w:author="张磊" w:date="2020-09-07T18:28:00Z">
            <w:rPr>
              <w:rStyle w:val="a7"/>
              <w:rFonts w:ascii="仿宋" w:eastAsia="仿宋" w:hAnsi="仿宋"/>
              <w:b w:val="0"/>
              <w:bCs/>
              <w:color w:val="000000"/>
              <w:sz w:val="32"/>
              <w:szCs w:val="32"/>
            </w:rPr>
          </w:rPrChange>
        </w:rPr>
        <w:t>%</w:t>
      </w:r>
      <w:r w:rsidRPr="00C44423">
        <w:rPr>
          <w:rStyle w:val="a7"/>
          <w:rFonts w:eastAsia="仿宋" w:hint="eastAsia"/>
          <w:b w:val="0"/>
          <w:bCs/>
          <w:color w:val="000000"/>
          <w:sz w:val="32"/>
          <w:szCs w:val="32"/>
          <w:rPrChange w:id="316" w:author="张磊" w:date="2020-09-07T18:28:00Z">
            <w:rPr>
              <w:rStyle w:val="a7"/>
              <w:rFonts w:ascii="仿宋" w:eastAsia="仿宋" w:hAnsi="仿宋" w:hint="eastAsia"/>
              <w:b w:val="0"/>
              <w:bCs/>
              <w:color w:val="000000"/>
              <w:sz w:val="32"/>
              <w:szCs w:val="32"/>
            </w:rPr>
          </w:rPrChange>
        </w:rPr>
        <w:t>，决算数等于预算数。</w:t>
      </w:r>
    </w:p>
    <w:p w:rsidR="005B5C64" w:rsidRPr="00FD5AF8" w:rsidRDefault="00C44423" w:rsidP="00C44423">
      <w:pPr>
        <w:spacing w:line="600" w:lineRule="exact"/>
        <w:ind w:firstLineChars="200" w:firstLine="643"/>
        <w:rPr>
          <w:rFonts w:eastAsia="仿宋"/>
          <w:b/>
          <w:color w:val="000000"/>
          <w:sz w:val="32"/>
          <w:szCs w:val="32"/>
          <w:rPrChange w:id="317" w:author="张磊" w:date="2020-09-07T18:28:00Z">
            <w:rPr>
              <w:rFonts w:ascii="仿宋" w:eastAsia="仿宋" w:hAnsi="仿宋"/>
              <w:b/>
              <w:color w:val="000000"/>
              <w:sz w:val="32"/>
              <w:szCs w:val="32"/>
            </w:rPr>
          </w:rPrChange>
        </w:rPr>
      </w:pPr>
      <w:r w:rsidRPr="00C44423">
        <w:rPr>
          <w:rStyle w:val="a7"/>
          <w:rFonts w:eastAsia="仿宋"/>
          <w:bCs/>
          <w:color w:val="000000"/>
          <w:sz w:val="32"/>
          <w:szCs w:val="32"/>
          <w:rPrChange w:id="318" w:author="张磊" w:date="2020-09-07T18:28:00Z">
            <w:rPr>
              <w:rStyle w:val="a7"/>
              <w:rFonts w:ascii="仿宋" w:eastAsia="仿宋" w:hAnsi="仿宋"/>
              <w:bCs/>
              <w:color w:val="000000"/>
              <w:sz w:val="32"/>
              <w:szCs w:val="32"/>
            </w:rPr>
          </w:rPrChange>
        </w:rPr>
        <w:t>3.</w:t>
      </w:r>
      <w:r w:rsidR="001D16C6">
        <w:rPr>
          <w:rStyle w:val="a7"/>
          <w:rFonts w:ascii="仿宋_GB2312" w:eastAsia="仿宋_GB2312" w:hint="eastAsia"/>
          <w:color w:val="000000"/>
          <w:sz w:val="32"/>
          <w:szCs w:val="32"/>
        </w:rPr>
        <w:t>公共安全支出-公安-一般行政管理事务</w:t>
      </w:r>
      <w:r w:rsidRPr="00C44423">
        <w:rPr>
          <w:rStyle w:val="a7"/>
          <w:rFonts w:eastAsia="仿宋"/>
          <w:bCs/>
          <w:color w:val="000000"/>
          <w:sz w:val="32"/>
          <w:szCs w:val="32"/>
          <w:rPrChange w:id="319" w:author="张磊" w:date="2020-09-07T18:28:00Z">
            <w:rPr>
              <w:rStyle w:val="a7"/>
              <w:rFonts w:ascii="仿宋" w:eastAsia="仿宋" w:hAnsi="仿宋"/>
              <w:bCs/>
              <w:color w:val="000000"/>
              <w:sz w:val="32"/>
              <w:szCs w:val="32"/>
            </w:rPr>
          </w:rPrChange>
        </w:rPr>
        <w:t>:</w:t>
      </w:r>
      <w:r w:rsidRPr="00C44423">
        <w:rPr>
          <w:rStyle w:val="a7"/>
          <w:rFonts w:eastAsia="仿宋" w:hint="eastAsia"/>
          <w:b w:val="0"/>
          <w:bCs/>
          <w:color w:val="000000"/>
          <w:sz w:val="32"/>
          <w:szCs w:val="32"/>
          <w:rPrChange w:id="320" w:author="张磊" w:date="2020-09-07T18:28:00Z">
            <w:rPr>
              <w:rStyle w:val="a7"/>
              <w:rFonts w:ascii="仿宋" w:eastAsia="仿宋" w:hAnsi="仿宋" w:hint="eastAsia"/>
              <w:b w:val="0"/>
              <w:bCs/>
              <w:color w:val="000000"/>
              <w:sz w:val="32"/>
              <w:szCs w:val="32"/>
            </w:rPr>
          </w:rPrChange>
        </w:rPr>
        <w:t>支出决算为</w:t>
      </w:r>
      <w:r w:rsidR="001D16C6">
        <w:rPr>
          <w:rStyle w:val="a7"/>
          <w:rFonts w:eastAsia="仿宋" w:hint="eastAsia"/>
          <w:b w:val="0"/>
          <w:bCs/>
          <w:color w:val="000000"/>
          <w:sz w:val="32"/>
          <w:szCs w:val="32"/>
        </w:rPr>
        <w:t>8121.85</w:t>
      </w:r>
      <w:r w:rsidRPr="00C44423">
        <w:rPr>
          <w:rStyle w:val="a7"/>
          <w:rFonts w:eastAsia="仿宋" w:hint="eastAsia"/>
          <w:b w:val="0"/>
          <w:bCs/>
          <w:color w:val="000000"/>
          <w:sz w:val="32"/>
          <w:szCs w:val="32"/>
          <w:rPrChange w:id="321" w:author="张磊" w:date="2020-09-07T18:28:00Z">
            <w:rPr>
              <w:rStyle w:val="a7"/>
              <w:rFonts w:ascii="仿宋" w:eastAsia="仿宋" w:hAnsi="仿宋" w:hint="eastAsia"/>
              <w:b w:val="0"/>
              <w:bCs/>
              <w:color w:val="000000"/>
              <w:sz w:val="32"/>
              <w:szCs w:val="32"/>
            </w:rPr>
          </w:rPrChange>
        </w:rPr>
        <w:t>万元，完成预算</w:t>
      </w:r>
      <w:r w:rsidR="001D16C6">
        <w:rPr>
          <w:rStyle w:val="a7"/>
          <w:rFonts w:eastAsia="仿宋" w:hint="eastAsia"/>
          <w:b w:val="0"/>
          <w:bCs/>
          <w:color w:val="000000"/>
          <w:sz w:val="32"/>
          <w:szCs w:val="32"/>
        </w:rPr>
        <w:t>100</w:t>
      </w:r>
      <w:r w:rsidRPr="00C44423">
        <w:rPr>
          <w:rStyle w:val="a7"/>
          <w:rFonts w:eastAsia="仿宋"/>
          <w:b w:val="0"/>
          <w:bCs/>
          <w:color w:val="000000"/>
          <w:sz w:val="32"/>
          <w:szCs w:val="32"/>
          <w:rPrChange w:id="322" w:author="张磊" w:date="2020-09-07T18:28:00Z">
            <w:rPr>
              <w:rStyle w:val="a7"/>
              <w:rFonts w:ascii="仿宋" w:eastAsia="仿宋" w:hAnsi="仿宋"/>
              <w:b w:val="0"/>
              <w:bCs/>
              <w:color w:val="000000"/>
              <w:sz w:val="32"/>
              <w:szCs w:val="32"/>
            </w:rPr>
          </w:rPrChange>
        </w:rPr>
        <w:t>%</w:t>
      </w:r>
      <w:r w:rsidRPr="00C44423">
        <w:rPr>
          <w:rStyle w:val="a7"/>
          <w:rFonts w:eastAsia="仿宋" w:hint="eastAsia"/>
          <w:b w:val="0"/>
          <w:bCs/>
          <w:color w:val="000000"/>
          <w:sz w:val="32"/>
          <w:szCs w:val="32"/>
          <w:rPrChange w:id="323" w:author="张磊" w:date="2020-09-07T18:28:00Z">
            <w:rPr>
              <w:rStyle w:val="a7"/>
              <w:rFonts w:ascii="仿宋" w:eastAsia="仿宋" w:hAnsi="仿宋" w:hint="eastAsia"/>
              <w:b w:val="0"/>
              <w:bCs/>
              <w:color w:val="000000"/>
              <w:sz w:val="32"/>
              <w:szCs w:val="32"/>
            </w:rPr>
          </w:rPrChange>
        </w:rPr>
        <w:t>，决算数等于预算数。</w:t>
      </w:r>
    </w:p>
    <w:p w:rsidR="005B5C64" w:rsidRDefault="00C44423" w:rsidP="00C44423">
      <w:pPr>
        <w:spacing w:line="600" w:lineRule="exact"/>
        <w:ind w:firstLineChars="200" w:firstLine="643"/>
        <w:rPr>
          <w:rStyle w:val="a7"/>
          <w:rFonts w:eastAsia="仿宋"/>
          <w:b w:val="0"/>
          <w:bCs/>
          <w:color w:val="000000"/>
          <w:sz w:val="32"/>
          <w:szCs w:val="32"/>
        </w:rPr>
      </w:pPr>
      <w:r w:rsidRPr="00C44423">
        <w:rPr>
          <w:rStyle w:val="a7"/>
          <w:rFonts w:eastAsia="仿宋"/>
          <w:bCs/>
          <w:color w:val="000000"/>
          <w:sz w:val="32"/>
          <w:szCs w:val="32"/>
          <w:rPrChange w:id="324" w:author="张磊" w:date="2020-09-07T18:28:00Z">
            <w:rPr>
              <w:rStyle w:val="a7"/>
              <w:rFonts w:ascii="仿宋" w:eastAsia="仿宋" w:hAnsi="仿宋"/>
              <w:bCs/>
              <w:color w:val="000000"/>
              <w:sz w:val="32"/>
              <w:szCs w:val="32"/>
            </w:rPr>
          </w:rPrChange>
        </w:rPr>
        <w:t>4.</w:t>
      </w:r>
      <w:r w:rsidR="001D16C6">
        <w:rPr>
          <w:rStyle w:val="a7"/>
          <w:rFonts w:ascii="仿宋_GB2312" w:eastAsia="仿宋_GB2312" w:hint="eastAsia"/>
          <w:color w:val="000000"/>
          <w:sz w:val="32"/>
          <w:szCs w:val="32"/>
        </w:rPr>
        <w:t>公共安全支出-公安-执法办案</w:t>
      </w:r>
      <w:r w:rsidRPr="00C44423">
        <w:rPr>
          <w:rStyle w:val="a7"/>
          <w:rFonts w:eastAsia="仿宋"/>
          <w:bCs/>
          <w:color w:val="000000"/>
          <w:sz w:val="32"/>
          <w:szCs w:val="32"/>
          <w:rPrChange w:id="325" w:author="张磊" w:date="2020-09-07T18:28:00Z">
            <w:rPr>
              <w:rStyle w:val="a7"/>
              <w:rFonts w:ascii="仿宋" w:eastAsia="仿宋" w:hAnsi="仿宋"/>
              <w:bCs/>
              <w:color w:val="000000"/>
              <w:sz w:val="32"/>
              <w:szCs w:val="32"/>
            </w:rPr>
          </w:rPrChange>
        </w:rPr>
        <w:t>:</w:t>
      </w:r>
      <w:r w:rsidRPr="00C44423">
        <w:rPr>
          <w:rStyle w:val="a7"/>
          <w:rFonts w:eastAsia="仿宋" w:hint="eastAsia"/>
          <w:b w:val="0"/>
          <w:bCs/>
          <w:color w:val="000000"/>
          <w:sz w:val="32"/>
          <w:szCs w:val="32"/>
          <w:rPrChange w:id="326" w:author="张磊" w:date="2020-09-07T18:28:00Z">
            <w:rPr>
              <w:rStyle w:val="a7"/>
              <w:rFonts w:ascii="仿宋" w:eastAsia="仿宋" w:hAnsi="仿宋" w:hint="eastAsia"/>
              <w:b w:val="0"/>
              <w:bCs/>
              <w:color w:val="000000"/>
              <w:sz w:val="32"/>
              <w:szCs w:val="32"/>
            </w:rPr>
          </w:rPrChange>
        </w:rPr>
        <w:t>支出决算为</w:t>
      </w:r>
      <w:r w:rsidR="001D16C6">
        <w:rPr>
          <w:rStyle w:val="a7"/>
          <w:rFonts w:eastAsia="仿宋" w:hint="eastAsia"/>
          <w:b w:val="0"/>
          <w:bCs/>
          <w:color w:val="000000"/>
          <w:sz w:val="32"/>
          <w:szCs w:val="32"/>
        </w:rPr>
        <w:t>118.8</w:t>
      </w:r>
      <w:r w:rsidRPr="00C44423">
        <w:rPr>
          <w:rStyle w:val="a7"/>
          <w:rFonts w:eastAsia="仿宋" w:hint="eastAsia"/>
          <w:b w:val="0"/>
          <w:bCs/>
          <w:color w:val="000000"/>
          <w:sz w:val="32"/>
          <w:szCs w:val="32"/>
          <w:rPrChange w:id="327" w:author="张磊" w:date="2020-09-07T18:28:00Z">
            <w:rPr>
              <w:rStyle w:val="a7"/>
              <w:rFonts w:ascii="仿宋" w:eastAsia="仿宋" w:hAnsi="仿宋" w:hint="eastAsia"/>
              <w:b w:val="0"/>
              <w:bCs/>
              <w:color w:val="000000"/>
              <w:sz w:val="32"/>
              <w:szCs w:val="32"/>
            </w:rPr>
          </w:rPrChange>
        </w:rPr>
        <w:t>万元，完成预算</w:t>
      </w:r>
      <w:r w:rsidR="001D16C6">
        <w:rPr>
          <w:rStyle w:val="a7"/>
          <w:rFonts w:eastAsia="仿宋" w:hint="eastAsia"/>
          <w:b w:val="0"/>
          <w:bCs/>
          <w:color w:val="000000"/>
          <w:sz w:val="32"/>
          <w:szCs w:val="32"/>
        </w:rPr>
        <w:t>100</w:t>
      </w:r>
      <w:r w:rsidRPr="00C44423">
        <w:rPr>
          <w:rStyle w:val="a7"/>
          <w:rFonts w:eastAsia="仿宋"/>
          <w:b w:val="0"/>
          <w:bCs/>
          <w:color w:val="000000"/>
          <w:sz w:val="32"/>
          <w:szCs w:val="32"/>
          <w:rPrChange w:id="328" w:author="张磊" w:date="2020-09-07T18:28:00Z">
            <w:rPr>
              <w:rStyle w:val="a7"/>
              <w:rFonts w:ascii="仿宋" w:eastAsia="仿宋" w:hAnsi="仿宋"/>
              <w:b w:val="0"/>
              <w:bCs/>
              <w:color w:val="000000"/>
              <w:sz w:val="32"/>
              <w:szCs w:val="32"/>
            </w:rPr>
          </w:rPrChange>
        </w:rPr>
        <w:t>%</w:t>
      </w:r>
      <w:r w:rsidRPr="00C44423">
        <w:rPr>
          <w:rStyle w:val="a7"/>
          <w:rFonts w:eastAsia="仿宋" w:hint="eastAsia"/>
          <w:b w:val="0"/>
          <w:bCs/>
          <w:color w:val="000000"/>
          <w:sz w:val="32"/>
          <w:szCs w:val="32"/>
          <w:rPrChange w:id="329" w:author="张磊" w:date="2020-09-07T18:28:00Z">
            <w:rPr>
              <w:rStyle w:val="a7"/>
              <w:rFonts w:ascii="仿宋" w:eastAsia="仿宋" w:hAnsi="仿宋" w:hint="eastAsia"/>
              <w:b w:val="0"/>
              <w:bCs/>
              <w:color w:val="000000"/>
              <w:sz w:val="32"/>
              <w:szCs w:val="32"/>
            </w:rPr>
          </w:rPrChange>
        </w:rPr>
        <w:t>，决算数等于预算数。</w:t>
      </w:r>
    </w:p>
    <w:p w:rsidR="001D16C6" w:rsidRDefault="001D16C6" w:rsidP="00C44423">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5</w:t>
      </w:r>
      <w:r w:rsidR="00C44423" w:rsidRPr="00C44423">
        <w:rPr>
          <w:rStyle w:val="a7"/>
          <w:rFonts w:eastAsia="仿宋"/>
          <w:bCs/>
          <w:color w:val="000000"/>
          <w:sz w:val="32"/>
          <w:szCs w:val="32"/>
          <w:rPrChange w:id="330" w:author="张磊" w:date="2020-09-07T18:28:00Z">
            <w:rPr>
              <w:rStyle w:val="a7"/>
              <w:rFonts w:ascii="仿宋" w:eastAsia="仿宋" w:hAnsi="仿宋"/>
              <w:bCs/>
              <w:color w:val="000000"/>
              <w:sz w:val="32"/>
              <w:szCs w:val="32"/>
            </w:rPr>
          </w:rPrChange>
        </w:rPr>
        <w:t>.</w:t>
      </w:r>
      <w:r>
        <w:rPr>
          <w:rStyle w:val="a7"/>
          <w:rFonts w:ascii="仿宋_GB2312" w:eastAsia="仿宋_GB2312" w:hint="eastAsia"/>
          <w:color w:val="000000"/>
          <w:sz w:val="32"/>
          <w:szCs w:val="32"/>
        </w:rPr>
        <w:t>公共安全支出-公安-事业运行</w:t>
      </w:r>
      <w:r w:rsidR="00C44423" w:rsidRPr="00C44423">
        <w:rPr>
          <w:rStyle w:val="a7"/>
          <w:rFonts w:eastAsia="仿宋"/>
          <w:bCs/>
          <w:color w:val="000000"/>
          <w:sz w:val="32"/>
          <w:szCs w:val="32"/>
          <w:rPrChange w:id="331"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32" w:author="张磊" w:date="2020-09-07T18:28:00Z">
            <w:rPr>
              <w:rStyle w:val="a7"/>
              <w:rFonts w:ascii="仿宋" w:eastAsia="仿宋" w:hAnsi="仿宋" w:hint="eastAsia"/>
              <w:b w:val="0"/>
              <w:bCs/>
              <w:color w:val="000000"/>
              <w:sz w:val="32"/>
              <w:szCs w:val="32"/>
            </w:rPr>
          </w:rPrChange>
        </w:rPr>
        <w:t>支出决算为</w:t>
      </w:r>
      <w:r>
        <w:rPr>
          <w:rStyle w:val="a7"/>
          <w:rFonts w:eastAsia="仿宋" w:hint="eastAsia"/>
          <w:b w:val="0"/>
          <w:bCs/>
          <w:color w:val="000000"/>
          <w:sz w:val="32"/>
          <w:szCs w:val="32"/>
        </w:rPr>
        <w:t>128.45</w:t>
      </w:r>
      <w:r w:rsidR="00C44423" w:rsidRPr="00C44423">
        <w:rPr>
          <w:rStyle w:val="a7"/>
          <w:rFonts w:eastAsia="仿宋" w:hint="eastAsia"/>
          <w:b w:val="0"/>
          <w:bCs/>
          <w:color w:val="000000"/>
          <w:sz w:val="32"/>
          <w:szCs w:val="32"/>
          <w:rPrChange w:id="333"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100</w:t>
      </w:r>
      <w:r w:rsidR="00C44423" w:rsidRPr="00C44423">
        <w:rPr>
          <w:rStyle w:val="a7"/>
          <w:rFonts w:eastAsia="仿宋"/>
          <w:b w:val="0"/>
          <w:bCs/>
          <w:color w:val="000000"/>
          <w:sz w:val="32"/>
          <w:szCs w:val="32"/>
          <w:rPrChange w:id="334"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35" w:author="张磊" w:date="2020-09-07T18:28:00Z">
            <w:rPr>
              <w:rStyle w:val="a7"/>
              <w:rFonts w:ascii="仿宋" w:eastAsia="仿宋" w:hAnsi="仿宋" w:hint="eastAsia"/>
              <w:b w:val="0"/>
              <w:bCs/>
              <w:color w:val="000000"/>
              <w:sz w:val="32"/>
              <w:szCs w:val="32"/>
            </w:rPr>
          </w:rPrChange>
        </w:rPr>
        <w:t>，决算数等于预算数</w:t>
      </w:r>
      <w:r>
        <w:rPr>
          <w:rStyle w:val="a7"/>
          <w:rFonts w:eastAsia="仿宋" w:hint="eastAsia"/>
          <w:b w:val="0"/>
          <w:bCs/>
          <w:color w:val="000000"/>
          <w:sz w:val="32"/>
          <w:szCs w:val="32"/>
        </w:rPr>
        <w:t>。</w:t>
      </w:r>
    </w:p>
    <w:p w:rsidR="001D16C6" w:rsidRDefault="001D16C6" w:rsidP="00C44423">
      <w:pPr>
        <w:spacing w:line="600" w:lineRule="exact"/>
        <w:ind w:firstLineChars="200" w:firstLine="640"/>
        <w:rPr>
          <w:rStyle w:val="a7"/>
          <w:rFonts w:eastAsia="仿宋"/>
          <w:b w:val="0"/>
          <w:bCs/>
          <w:color w:val="000000"/>
          <w:sz w:val="32"/>
          <w:szCs w:val="32"/>
        </w:rPr>
      </w:pPr>
      <w:r>
        <w:rPr>
          <w:rStyle w:val="a7"/>
          <w:rFonts w:ascii="仿宋_GB2312" w:eastAsia="仿宋_GB2312" w:hint="eastAsia"/>
          <w:color w:val="000000"/>
          <w:sz w:val="32"/>
          <w:szCs w:val="32"/>
        </w:rPr>
        <w:t>6.公共安全支出-公安-其他公安支出</w:t>
      </w:r>
      <w:r w:rsidRPr="00CE49DA">
        <w:rPr>
          <w:rStyle w:val="a7"/>
          <w:rFonts w:ascii="仿宋" w:eastAsia="仿宋" w:hAnsi="仿宋"/>
          <w:bCs/>
          <w:color w:val="000000"/>
          <w:sz w:val="32"/>
          <w:szCs w:val="32"/>
        </w:rPr>
        <w:t>:</w:t>
      </w:r>
      <w:r w:rsidRPr="001D16C6">
        <w:rPr>
          <w:rStyle w:val="a7"/>
          <w:rFonts w:ascii="仿宋" w:eastAsia="仿宋" w:hAnsi="仿宋" w:hint="eastAsia"/>
          <w:b w:val="0"/>
          <w:bCs/>
          <w:color w:val="000000"/>
          <w:sz w:val="32"/>
          <w:szCs w:val="32"/>
        </w:rPr>
        <w:t>支出决算为</w:t>
      </w:r>
      <w:r>
        <w:rPr>
          <w:rStyle w:val="a7"/>
          <w:rFonts w:eastAsia="仿宋" w:hint="eastAsia"/>
          <w:b w:val="0"/>
          <w:bCs/>
          <w:color w:val="000000"/>
          <w:sz w:val="32"/>
          <w:szCs w:val="32"/>
        </w:rPr>
        <w:t>1270.66</w:t>
      </w:r>
      <w:r w:rsidRPr="001D16C6">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1D16C6">
        <w:rPr>
          <w:rStyle w:val="a7"/>
          <w:rFonts w:ascii="仿宋" w:eastAsia="仿宋" w:hAnsi="仿宋"/>
          <w:b w:val="0"/>
          <w:bCs/>
          <w:color w:val="000000"/>
          <w:sz w:val="32"/>
          <w:szCs w:val="32"/>
        </w:rPr>
        <w:t>%</w:t>
      </w:r>
      <w:r w:rsidR="00C44423" w:rsidRPr="00C44423">
        <w:rPr>
          <w:rStyle w:val="a7"/>
          <w:rFonts w:eastAsia="仿宋" w:hint="eastAsia"/>
          <w:b w:val="0"/>
          <w:bCs/>
          <w:color w:val="000000"/>
          <w:sz w:val="32"/>
          <w:szCs w:val="32"/>
          <w:rPrChange w:id="336" w:author="张磊" w:date="2020-09-07T18:28:00Z">
            <w:rPr>
              <w:rStyle w:val="a7"/>
              <w:rFonts w:ascii="仿宋" w:eastAsia="仿宋" w:hAnsi="仿宋" w:hint="eastAsia"/>
              <w:b w:val="0"/>
              <w:bCs/>
              <w:color w:val="000000"/>
              <w:sz w:val="32"/>
              <w:szCs w:val="32"/>
            </w:rPr>
          </w:rPrChange>
        </w:rPr>
        <w:t>，决算数等于预算数</w:t>
      </w:r>
      <w:r>
        <w:rPr>
          <w:rStyle w:val="a7"/>
          <w:rFonts w:eastAsia="仿宋" w:hint="eastAsia"/>
          <w:b w:val="0"/>
          <w:bCs/>
          <w:color w:val="000000"/>
          <w:sz w:val="32"/>
          <w:szCs w:val="32"/>
        </w:rPr>
        <w:t>。</w:t>
      </w:r>
    </w:p>
    <w:p w:rsidR="001D16C6" w:rsidRDefault="001D16C6" w:rsidP="00C44423">
      <w:pPr>
        <w:spacing w:line="600" w:lineRule="exact"/>
        <w:ind w:firstLineChars="200" w:firstLine="640"/>
        <w:rPr>
          <w:rStyle w:val="a7"/>
          <w:rFonts w:eastAsia="仿宋"/>
          <w:b w:val="0"/>
          <w:bCs/>
          <w:color w:val="000000"/>
          <w:sz w:val="32"/>
          <w:szCs w:val="32"/>
        </w:rPr>
      </w:pPr>
      <w:r>
        <w:rPr>
          <w:rStyle w:val="a7"/>
          <w:rFonts w:ascii="仿宋_GB2312" w:eastAsia="仿宋_GB2312" w:hint="eastAsia"/>
          <w:color w:val="000000"/>
          <w:sz w:val="32"/>
          <w:szCs w:val="32"/>
        </w:rPr>
        <w:lastRenderedPageBreak/>
        <w:t>7.社会保障和就业支出-行政事业单位离退休-未归口管理的行政单位离退休：</w:t>
      </w:r>
      <w:r w:rsidRPr="001D16C6">
        <w:rPr>
          <w:rStyle w:val="a7"/>
          <w:rFonts w:ascii="仿宋" w:eastAsia="仿宋" w:hAnsi="仿宋" w:hint="eastAsia"/>
          <w:b w:val="0"/>
          <w:bCs/>
          <w:color w:val="000000"/>
          <w:sz w:val="32"/>
          <w:szCs w:val="32"/>
        </w:rPr>
        <w:t>支出决算为</w:t>
      </w:r>
      <w:r>
        <w:rPr>
          <w:rStyle w:val="a7"/>
          <w:rFonts w:eastAsia="仿宋" w:hint="eastAsia"/>
          <w:b w:val="0"/>
          <w:bCs/>
          <w:color w:val="000000"/>
          <w:sz w:val="32"/>
          <w:szCs w:val="32"/>
        </w:rPr>
        <w:t>1</w:t>
      </w:r>
      <w:r w:rsidR="000807A8">
        <w:rPr>
          <w:rStyle w:val="a7"/>
          <w:rFonts w:eastAsia="仿宋" w:hint="eastAsia"/>
          <w:b w:val="0"/>
          <w:bCs/>
          <w:color w:val="000000"/>
          <w:sz w:val="32"/>
          <w:szCs w:val="32"/>
        </w:rPr>
        <w:t>551.72</w:t>
      </w:r>
      <w:r w:rsidRPr="001D16C6">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1D16C6">
        <w:rPr>
          <w:rStyle w:val="a7"/>
          <w:rFonts w:ascii="仿宋" w:eastAsia="仿宋" w:hAnsi="仿宋"/>
          <w:b w:val="0"/>
          <w:bCs/>
          <w:color w:val="000000"/>
          <w:sz w:val="32"/>
          <w:szCs w:val="32"/>
        </w:rPr>
        <w:t>%</w:t>
      </w:r>
      <w:r w:rsidR="00C44423" w:rsidRPr="00C44423">
        <w:rPr>
          <w:rStyle w:val="a7"/>
          <w:rFonts w:eastAsia="仿宋" w:hint="eastAsia"/>
          <w:b w:val="0"/>
          <w:bCs/>
          <w:color w:val="000000"/>
          <w:sz w:val="32"/>
          <w:szCs w:val="32"/>
          <w:rPrChange w:id="337" w:author="张磊" w:date="2020-09-07T18:28:00Z">
            <w:rPr>
              <w:rStyle w:val="a7"/>
              <w:rFonts w:ascii="仿宋" w:eastAsia="仿宋" w:hAnsi="仿宋" w:hint="eastAsia"/>
              <w:b w:val="0"/>
              <w:bCs/>
              <w:color w:val="000000"/>
              <w:sz w:val="32"/>
              <w:szCs w:val="32"/>
            </w:rPr>
          </w:rPrChange>
        </w:rPr>
        <w:t>，决算数等于预算数</w:t>
      </w:r>
      <w:r w:rsidR="000807A8">
        <w:rPr>
          <w:rStyle w:val="a7"/>
          <w:rFonts w:eastAsia="仿宋" w:hint="eastAsia"/>
          <w:b w:val="0"/>
          <w:bCs/>
          <w:color w:val="000000"/>
          <w:sz w:val="32"/>
          <w:szCs w:val="32"/>
        </w:rPr>
        <w:t>。</w:t>
      </w:r>
    </w:p>
    <w:p w:rsidR="005B5C64" w:rsidRPr="00FD5AF8" w:rsidRDefault="000807A8" w:rsidP="00C44423">
      <w:pPr>
        <w:spacing w:line="600" w:lineRule="exact"/>
        <w:ind w:firstLineChars="200" w:firstLine="643"/>
        <w:rPr>
          <w:rFonts w:eastAsia="仿宋"/>
          <w:b/>
          <w:color w:val="000000"/>
          <w:sz w:val="32"/>
          <w:szCs w:val="32"/>
          <w:rPrChange w:id="338" w:author="张磊" w:date="2020-09-07T18:28:00Z">
            <w:rPr>
              <w:rFonts w:ascii="仿宋" w:eastAsia="仿宋" w:hAnsi="仿宋"/>
              <w:b/>
              <w:color w:val="000000"/>
              <w:sz w:val="32"/>
              <w:szCs w:val="32"/>
            </w:rPr>
          </w:rPrChange>
        </w:rPr>
      </w:pPr>
      <w:r>
        <w:rPr>
          <w:rStyle w:val="a7"/>
          <w:rFonts w:eastAsia="仿宋" w:hint="eastAsia"/>
          <w:bCs/>
          <w:color w:val="000000"/>
          <w:sz w:val="32"/>
          <w:szCs w:val="32"/>
        </w:rPr>
        <w:t>8</w:t>
      </w:r>
      <w:r w:rsidR="00C44423" w:rsidRPr="00C44423">
        <w:rPr>
          <w:rStyle w:val="a7"/>
          <w:rFonts w:eastAsia="仿宋"/>
          <w:bCs/>
          <w:color w:val="000000"/>
          <w:sz w:val="32"/>
          <w:szCs w:val="32"/>
          <w:rPrChange w:id="339" w:author="张磊" w:date="2020-09-07T18:28:00Z">
            <w:rPr>
              <w:rStyle w:val="a7"/>
              <w:rFonts w:ascii="仿宋" w:eastAsia="仿宋" w:hAnsi="仿宋"/>
              <w:bCs/>
              <w:color w:val="000000"/>
              <w:sz w:val="32"/>
              <w:szCs w:val="32"/>
            </w:rPr>
          </w:rPrChange>
        </w:rPr>
        <w:t>.</w:t>
      </w:r>
      <w:r>
        <w:rPr>
          <w:rStyle w:val="a7"/>
          <w:rFonts w:ascii="仿宋_GB2312" w:eastAsia="仿宋_GB2312" w:hint="eastAsia"/>
          <w:color w:val="000000"/>
          <w:sz w:val="32"/>
          <w:szCs w:val="32"/>
        </w:rPr>
        <w:t>社会保障和就业支出-行政事业单位离退休-机关事业单位基本养老保险缴费支出</w:t>
      </w:r>
      <w:r w:rsidR="00C44423" w:rsidRPr="00C44423">
        <w:rPr>
          <w:rStyle w:val="a7"/>
          <w:rFonts w:eastAsia="仿宋"/>
          <w:bCs/>
          <w:color w:val="000000"/>
          <w:sz w:val="32"/>
          <w:szCs w:val="32"/>
          <w:rPrChange w:id="340"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41" w:author="张磊" w:date="2020-09-07T18:28:00Z">
            <w:rPr>
              <w:rStyle w:val="a7"/>
              <w:rFonts w:ascii="仿宋" w:eastAsia="仿宋" w:hAnsi="仿宋" w:hint="eastAsia"/>
              <w:b w:val="0"/>
              <w:bCs/>
              <w:color w:val="000000"/>
              <w:sz w:val="32"/>
              <w:szCs w:val="32"/>
            </w:rPr>
          </w:rPrChange>
        </w:rPr>
        <w:t>支出决算为</w:t>
      </w:r>
      <w:r>
        <w:rPr>
          <w:rStyle w:val="a7"/>
          <w:rFonts w:eastAsia="仿宋" w:hint="eastAsia"/>
          <w:b w:val="0"/>
          <w:bCs/>
          <w:color w:val="000000"/>
          <w:sz w:val="32"/>
          <w:szCs w:val="32"/>
        </w:rPr>
        <w:t>2583.26</w:t>
      </w:r>
      <w:r w:rsidR="00C44423" w:rsidRPr="00C44423">
        <w:rPr>
          <w:rStyle w:val="a7"/>
          <w:rFonts w:eastAsia="仿宋" w:hint="eastAsia"/>
          <w:b w:val="0"/>
          <w:bCs/>
          <w:color w:val="000000"/>
          <w:sz w:val="32"/>
          <w:szCs w:val="32"/>
          <w:rPrChange w:id="342"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100</w:t>
      </w:r>
      <w:r w:rsidR="00C44423" w:rsidRPr="00C44423">
        <w:rPr>
          <w:rStyle w:val="a7"/>
          <w:rFonts w:eastAsia="仿宋"/>
          <w:b w:val="0"/>
          <w:bCs/>
          <w:color w:val="000000"/>
          <w:sz w:val="32"/>
          <w:szCs w:val="32"/>
          <w:rPrChange w:id="343"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44" w:author="张磊" w:date="2020-09-07T18:28:00Z">
            <w:rPr>
              <w:rStyle w:val="a7"/>
              <w:rFonts w:ascii="仿宋" w:eastAsia="仿宋" w:hAnsi="仿宋" w:hint="eastAsia"/>
              <w:b w:val="0"/>
              <w:bCs/>
              <w:color w:val="000000"/>
              <w:sz w:val="32"/>
              <w:szCs w:val="32"/>
            </w:rPr>
          </w:rPrChange>
        </w:rPr>
        <w:t>，决算数等于预算数。</w:t>
      </w:r>
    </w:p>
    <w:p w:rsidR="005B5C64" w:rsidRDefault="000807A8" w:rsidP="00C44423">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9</w:t>
      </w:r>
      <w:r w:rsidR="00C44423" w:rsidRPr="00C44423">
        <w:rPr>
          <w:rStyle w:val="a7"/>
          <w:rFonts w:eastAsia="仿宋"/>
          <w:bCs/>
          <w:color w:val="000000"/>
          <w:sz w:val="32"/>
          <w:szCs w:val="32"/>
          <w:rPrChange w:id="345" w:author="张磊" w:date="2020-09-07T18:28:00Z">
            <w:rPr>
              <w:rStyle w:val="a7"/>
              <w:rFonts w:ascii="仿宋" w:eastAsia="仿宋" w:hAnsi="仿宋"/>
              <w:bCs/>
              <w:color w:val="000000"/>
              <w:sz w:val="32"/>
              <w:szCs w:val="32"/>
            </w:rPr>
          </w:rPrChange>
        </w:rPr>
        <w:t>.</w:t>
      </w:r>
      <w:r>
        <w:rPr>
          <w:rStyle w:val="a7"/>
          <w:rFonts w:ascii="仿宋_GB2312" w:eastAsia="仿宋_GB2312" w:hint="eastAsia"/>
          <w:color w:val="000000"/>
          <w:sz w:val="32"/>
          <w:szCs w:val="32"/>
        </w:rPr>
        <w:t>社会保障和就业支出-抚恤-死亡抚恤</w:t>
      </w:r>
      <w:r w:rsidR="00C44423" w:rsidRPr="00C44423">
        <w:rPr>
          <w:rStyle w:val="a7"/>
          <w:rFonts w:eastAsia="仿宋"/>
          <w:bCs/>
          <w:color w:val="000000"/>
          <w:sz w:val="32"/>
          <w:szCs w:val="32"/>
          <w:rPrChange w:id="346"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47" w:author="张磊" w:date="2020-09-07T18:28:00Z">
            <w:rPr>
              <w:rStyle w:val="a7"/>
              <w:rFonts w:ascii="仿宋" w:eastAsia="仿宋" w:hAnsi="仿宋" w:hint="eastAsia"/>
              <w:b w:val="0"/>
              <w:bCs/>
              <w:color w:val="000000"/>
              <w:sz w:val="32"/>
              <w:szCs w:val="32"/>
            </w:rPr>
          </w:rPrChange>
        </w:rPr>
        <w:t>支出决算为</w:t>
      </w:r>
      <w:r>
        <w:rPr>
          <w:rStyle w:val="a7"/>
          <w:rFonts w:eastAsia="仿宋" w:hint="eastAsia"/>
          <w:b w:val="0"/>
          <w:bCs/>
          <w:color w:val="000000"/>
          <w:sz w:val="32"/>
          <w:szCs w:val="32"/>
        </w:rPr>
        <w:t>361.99</w:t>
      </w:r>
      <w:r w:rsidR="00C44423" w:rsidRPr="00C44423">
        <w:rPr>
          <w:rStyle w:val="a7"/>
          <w:rFonts w:eastAsia="仿宋" w:hint="eastAsia"/>
          <w:b w:val="0"/>
          <w:bCs/>
          <w:color w:val="000000"/>
          <w:sz w:val="32"/>
          <w:szCs w:val="32"/>
          <w:rPrChange w:id="348"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100</w:t>
      </w:r>
      <w:r w:rsidR="00C44423" w:rsidRPr="00C44423">
        <w:rPr>
          <w:rStyle w:val="a7"/>
          <w:rFonts w:eastAsia="仿宋"/>
          <w:b w:val="0"/>
          <w:bCs/>
          <w:color w:val="000000"/>
          <w:sz w:val="32"/>
          <w:szCs w:val="32"/>
          <w:rPrChange w:id="349"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50" w:author="张磊" w:date="2020-09-07T18:28:00Z">
            <w:rPr>
              <w:rStyle w:val="a7"/>
              <w:rFonts w:ascii="仿宋" w:eastAsia="仿宋" w:hAnsi="仿宋" w:hint="eastAsia"/>
              <w:b w:val="0"/>
              <w:bCs/>
              <w:color w:val="000000"/>
              <w:sz w:val="32"/>
              <w:szCs w:val="32"/>
            </w:rPr>
          </w:rPrChange>
        </w:rPr>
        <w:t>，决算数等于预算数。</w:t>
      </w:r>
    </w:p>
    <w:p w:rsidR="001D16C6" w:rsidRDefault="000807A8" w:rsidP="00C44423">
      <w:pPr>
        <w:spacing w:line="600" w:lineRule="exact"/>
        <w:ind w:firstLineChars="196" w:firstLine="630"/>
        <w:rPr>
          <w:rStyle w:val="a7"/>
          <w:rFonts w:eastAsia="仿宋"/>
          <w:b w:val="0"/>
          <w:bCs/>
          <w:color w:val="000000"/>
          <w:sz w:val="32"/>
          <w:szCs w:val="32"/>
        </w:rPr>
      </w:pPr>
      <w:r>
        <w:rPr>
          <w:rStyle w:val="a7"/>
          <w:rFonts w:eastAsia="仿宋" w:hint="eastAsia"/>
          <w:bCs/>
          <w:color w:val="000000"/>
          <w:sz w:val="32"/>
          <w:szCs w:val="32"/>
        </w:rPr>
        <w:t>10</w:t>
      </w:r>
      <w:r w:rsidR="00C44423" w:rsidRPr="00C44423">
        <w:rPr>
          <w:rStyle w:val="a7"/>
          <w:rFonts w:eastAsia="仿宋"/>
          <w:bCs/>
          <w:color w:val="000000"/>
          <w:sz w:val="32"/>
          <w:szCs w:val="32"/>
          <w:rPrChange w:id="351" w:author="张磊" w:date="2020-09-07T18:28:00Z">
            <w:rPr>
              <w:rStyle w:val="a7"/>
              <w:rFonts w:ascii="仿宋" w:eastAsia="仿宋" w:hAnsi="仿宋"/>
              <w:bCs/>
              <w:color w:val="000000"/>
              <w:sz w:val="32"/>
              <w:szCs w:val="32"/>
            </w:rPr>
          </w:rPrChange>
        </w:rPr>
        <w:t>.</w:t>
      </w:r>
      <w:r>
        <w:rPr>
          <w:rStyle w:val="a7"/>
          <w:rFonts w:ascii="仿宋_GB2312" w:eastAsia="仿宋_GB2312" w:hint="eastAsia"/>
          <w:color w:val="000000"/>
          <w:sz w:val="32"/>
          <w:szCs w:val="32"/>
        </w:rPr>
        <w:t>社会保障和就业支出-社会福利-儿童福利</w:t>
      </w:r>
      <w:r w:rsidR="00C44423" w:rsidRPr="00C44423">
        <w:rPr>
          <w:rStyle w:val="a7"/>
          <w:rFonts w:eastAsia="仿宋"/>
          <w:bCs/>
          <w:color w:val="000000"/>
          <w:sz w:val="32"/>
          <w:szCs w:val="32"/>
          <w:rPrChange w:id="352"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53" w:author="张磊" w:date="2020-09-07T18:28:00Z">
            <w:rPr>
              <w:rStyle w:val="a7"/>
              <w:rFonts w:ascii="仿宋" w:eastAsia="仿宋" w:hAnsi="仿宋" w:hint="eastAsia"/>
              <w:b w:val="0"/>
              <w:bCs/>
              <w:color w:val="000000"/>
              <w:sz w:val="32"/>
              <w:szCs w:val="32"/>
            </w:rPr>
          </w:rPrChange>
        </w:rPr>
        <w:t>支出决算为</w:t>
      </w:r>
      <w:r>
        <w:rPr>
          <w:rStyle w:val="a7"/>
          <w:rFonts w:eastAsia="仿宋" w:hint="eastAsia"/>
          <w:b w:val="0"/>
          <w:bCs/>
          <w:color w:val="000000"/>
          <w:sz w:val="32"/>
          <w:szCs w:val="32"/>
        </w:rPr>
        <w:t>1.2</w:t>
      </w:r>
      <w:r w:rsidR="00C44423" w:rsidRPr="00C44423">
        <w:rPr>
          <w:rStyle w:val="a7"/>
          <w:rFonts w:eastAsia="仿宋" w:hint="eastAsia"/>
          <w:b w:val="0"/>
          <w:bCs/>
          <w:color w:val="000000"/>
          <w:sz w:val="32"/>
          <w:szCs w:val="32"/>
          <w:rPrChange w:id="354"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100</w:t>
      </w:r>
      <w:r w:rsidR="00C44423" w:rsidRPr="00C44423">
        <w:rPr>
          <w:rStyle w:val="a7"/>
          <w:rFonts w:eastAsia="仿宋"/>
          <w:b w:val="0"/>
          <w:bCs/>
          <w:color w:val="000000"/>
          <w:sz w:val="32"/>
          <w:szCs w:val="32"/>
          <w:rPrChange w:id="355"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56" w:author="张磊" w:date="2020-09-07T18:28:00Z">
            <w:rPr>
              <w:rStyle w:val="a7"/>
              <w:rFonts w:ascii="仿宋" w:eastAsia="仿宋" w:hAnsi="仿宋" w:hint="eastAsia"/>
              <w:b w:val="0"/>
              <w:bCs/>
              <w:color w:val="000000"/>
              <w:sz w:val="32"/>
              <w:szCs w:val="32"/>
            </w:rPr>
          </w:rPrChange>
        </w:rPr>
        <w:t>，决算数等于预算数。</w:t>
      </w:r>
    </w:p>
    <w:p w:rsidR="001D16C6" w:rsidRDefault="000807A8" w:rsidP="00C44423">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11</w:t>
      </w:r>
      <w:r w:rsidR="00C44423" w:rsidRPr="00C44423">
        <w:rPr>
          <w:rStyle w:val="a7"/>
          <w:rFonts w:eastAsia="仿宋"/>
          <w:bCs/>
          <w:color w:val="000000"/>
          <w:sz w:val="32"/>
          <w:szCs w:val="32"/>
          <w:rPrChange w:id="357" w:author="张磊" w:date="2020-09-07T18:28:00Z">
            <w:rPr>
              <w:rStyle w:val="a7"/>
              <w:rFonts w:ascii="仿宋" w:eastAsia="仿宋" w:hAnsi="仿宋"/>
              <w:bCs/>
              <w:color w:val="000000"/>
              <w:sz w:val="32"/>
              <w:szCs w:val="32"/>
            </w:rPr>
          </w:rPrChange>
        </w:rPr>
        <w:t>.</w:t>
      </w:r>
      <w:r>
        <w:rPr>
          <w:rStyle w:val="a7"/>
          <w:rFonts w:ascii="仿宋_GB2312" w:eastAsia="仿宋_GB2312" w:hint="eastAsia"/>
          <w:color w:val="000000"/>
          <w:sz w:val="32"/>
          <w:szCs w:val="32"/>
        </w:rPr>
        <w:t>卫生健康支出-公共卫生-重大公共卫生专项</w:t>
      </w:r>
      <w:r w:rsidR="00C44423" w:rsidRPr="00C44423">
        <w:rPr>
          <w:rStyle w:val="a7"/>
          <w:rFonts w:eastAsia="仿宋"/>
          <w:bCs/>
          <w:color w:val="000000"/>
          <w:sz w:val="32"/>
          <w:szCs w:val="32"/>
          <w:rPrChange w:id="358"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59" w:author="张磊" w:date="2020-09-07T18:28:00Z">
            <w:rPr>
              <w:rStyle w:val="a7"/>
              <w:rFonts w:ascii="仿宋" w:eastAsia="仿宋" w:hAnsi="仿宋" w:hint="eastAsia"/>
              <w:b w:val="0"/>
              <w:bCs/>
              <w:color w:val="000000"/>
              <w:sz w:val="32"/>
              <w:szCs w:val="32"/>
            </w:rPr>
          </w:rPrChange>
        </w:rPr>
        <w:t>支出决算为</w:t>
      </w:r>
      <w:r>
        <w:rPr>
          <w:rStyle w:val="a7"/>
          <w:rFonts w:eastAsia="仿宋" w:hint="eastAsia"/>
          <w:b w:val="0"/>
          <w:bCs/>
          <w:color w:val="000000"/>
          <w:sz w:val="32"/>
          <w:szCs w:val="32"/>
        </w:rPr>
        <w:t>6</w:t>
      </w:r>
      <w:r w:rsidR="00C44423" w:rsidRPr="00C44423">
        <w:rPr>
          <w:rStyle w:val="a7"/>
          <w:rFonts w:eastAsia="仿宋" w:hint="eastAsia"/>
          <w:b w:val="0"/>
          <w:bCs/>
          <w:color w:val="000000"/>
          <w:sz w:val="32"/>
          <w:szCs w:val="32"/>
          <w:rPrChange w:id="360"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100</w:t>
      </w:r>
      <w:r w:rsidR="00C44423" w:rsidRPr="00C44423">
        <w:rPr>
          <w:rStyle w:val="a7"/>
          <w:rFonts w:eastAsia="仿宋"/>
          <w:b w:val="0"/>
          <w:bCs/>
          <w:color w:val="000000"/>
          <w:sz w:val="32"/>
          <w:szCs w:val="32"/>
          <w:rPrChange w:id="361"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62" w:author="张磊" w:date="2020-09-07T18:28:00Z">
            <w:rPr>
              <w:rStyle w:val="a7"/>
              <w:rFonts w:ascii="仿宋" w:eastAsia="仿宋" w:hAnsi="仿宋" w:hint="eastAsia"/>
              <w:b w:val="0"/>
              <w:bCs/>
              <w:color w:val="000000"/>
              <w:sz w:val="32"/>
              <w:szCs w:val="32"/>
            </w:rPr>
          </w:rPrChange>
        </w:rPr>
        <w:t>，决算数等于预算数。</w:t>
      </w:r>
    </w:p>
    <w:p w:rsidR="001D16C6" w:rsidRDefault="000807A8" w:rsidP="00C44423">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12</w:t>
      </w:r>
      <w:r w:rsidR="00C44423" w:rsidRPr="00C44423">
        <w:rPr>
          <w:rStyle w:val="a7"/>
          <w:rFonts w:eastAsia="仿宋"/>
          <w:bCs/>
          <w:color w:val="000000"/>
          <w:sz w:val="32"/>
          <w:szCs w:val="32"/>
          <w:rPrChange w:id="363" w:author="张磊" w:date="2020-09-07T18:28:00Z">
            <w:rPr>
              <w:rStyle w:val="a7"/>
              <w:rFonts w:ascii="仿宋" w:eastAsia="仿宋" w:hAnsi="仿宋"/>
              <w:bCs/>
              <w:color w:val="000000"/>
              <w:sz w:val="32"/>
              <w:szCs w:val="32"/>
            </w:rPr>
          </w:rPrChange>
        </w:rPr>
        <w:t>.</w:t>
      </w:r>
      <w:r>
        <w:rPr>
          <w:rStyle w:val="a7"/>
          <w:rFonts w:ascii="仿宋_GB2312" w:eastAsia="仿宋_GB2312" w:hint="eastAsia"/>
          <w:color w:val="000000"/>
          <w:sz w:val="32"/>
          <w:szCs w:val="32"/>
        </w:rPr>
        <w:t>卫生健康支出-其他卫生健康支出-其他卫生健康支出</w:t>
      </w:r>
      <w:r w:rsidR="00C44423" w:rsidRPr="00C44423">
        <w:rPr>
          <w:rStyle w:val="a7"/>
          <w:rFonts w:eastAsia="仿宋"/>
          <w:bCs/>
          <w:color w:val="000000"/>
          <w:sz w:val="32"/>
          <w:szCs w:val="32"/>
          <w:rPrChange w:id="364"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65" w:author="张磊" w:date="2020-09-07T18:28:00Z">
            <w:rPr>
              <w:rStyle w:val="a7"/>
              <w:rFonts w:ascii="仿宋" w:eastAsia="仿宋" w:hAnsi="仿宋" w:hint="eastAsia"/>
              <w:b w:val="0"/>
              <w:bCs/>
              <w:color w:val="000000"/>
              <w:sz w:val="32"/>
              <w:szCs w:val="32"/>
            </w:rPr>
          </w:rPrChange>
        </w:rPr>
        <w:t>支出决算为</w:t>
      </w:r>
      <w:r>
        <w:rPr>
          <w:rStyle w:val="a7"/>
          <w:rFonts w:eastAsia="仿宋" w:hint="eastAsia"/>
          <w:b w:val="0"/>
          <w:bCs/>
          <w:color w:val="000000"/>
          <w:sz w:val="32"/>
          <w:szCs w:val="32"/>
        </w:rPr>
        <w:t>0.53</w:t>
      </w:r>
      <w:r w:rsidR="00C44423" w:rsidRPr="00C44423">
        <w:rPr>
          <w:rStyle w:val="a7"/>
          <w:rFonts w:eastAsia="仿宋" w:hint="eastAsia"/>
          <w:b w:val="0"/>
          <w:bCs/>
          <w:color w:val="000000"/>
          <w:sz w:val="32"/>
          <w:szCs w:val="32"/>
          <w:rPrChange w:id="366"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100</w:t>
      </w:r>
      <w:r w:rsidR="00C44423" w:rsidRPr="00C44423">
        <w:rPr>
          <w:rStyle w:val="a7"/>
          <w:rFonts w:eastAsia="仿宋"/>
          <w:b w:val="0"/>
          <w:bCs/>
          <w:color w:val="000000"/>
          <w:sz w:val="32"/>
          <w:szCs w:val="32"/>
          <w:rPrChange w:id="367"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68" w:author="张磊" w:date="2020-09-07T18:28:00Z">
            <w:rPr>
              <w:rStyle w:val="a7"/>
              <w:rFonts w:ascii="仿宋" w:eastAsia="仿宋" w:hAnsi="仿宋" w:hint="eastAsia"/>
              <w:b w:val="0"/>
              <w:bCs/>
              <w:color w:val="000000"/>
              <w:sz w:val="32"/>
              <w:szCs w:val="32"/>
            </w:rPr>
          </w:rPrChange>
        </w:rPr>
        <w:t>，决算数等于预算数。</w:t>
      </w:r>
    </w:p>
    <w:p w:rsidR="001D16C6" w:rsidRDefault="000807A8" w:rsidP="00C44423">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13</w:t>
      </w:r>
      <w:r w:rsidR="00C44423" w:rsidRPr="00C44423">
        <w:rPr>
          <w:rStyle w:val="a7"/>
          <w:rFonts w:eastAsia="仿宋"/>
          <w:bCs/>
          <w:color w:val="000000"/>
          <w:sz w:val="32"/>
          <w:szCs w:val="32"/>
          <w:rPrChange w:id="369" w:author="张磊" w:date="2020-09-07T18:28:00Z">
            <w:rPr>
              <w:rStyle w:val="a7"/>
              <w:rFonts w:ascii="仿宋" w:eastAsia="仿宋" w:hAnsi="仿宋"/>
              <w:bCs/>
              <w:color w:val="000000"/>
              <w:sz w:val="32"/>
              <w:szCs w:val="32"/>
            </w:rPr>
          </w:rPrChange>
        </w:rPr>
        <w:t>.</w:t>
      </w:r>
      <w:r>
        <w:rPr>
          <w:rStyle w:val="a7"/>
          <w:rFonts w:ascii="仿宋_GB2312" w:eastAsia="仿宋_GB2312" w:hint="eastAsia"/>
          <w:color w:val="000000"/>
          <w:sz w:val="32"/>
          <w:szCs w:val="32"/>
        </w:rPr>
        <w:t>城乡社区支出-城乡社区公共设施-其他城乡社区公共设施支出</w:t>
      </w:r>
      <w:r w:rsidR="00C44423" w:rsidRPr="00C44423">
        <w:rPr>
          <w:rStyle w:val="a7"/>
          <w:rFonts w:eastAsia="仿宋"/>
          <w:bCs/>
          <w:color w:val="000000"/>
          <w:sz w:val="32"/>
          <w:szCs w:val="32"/>
          <w:rPrChange w:id="370"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71" w:author="张磊" w:date="2020-09-07T18:28:00Z">
            <w:rPr>
              <w:rStyle w:val="a7"/>
              <w:rFonts w:ascii="仿宋" w:eastAsia="仿宋" w:hAnsi="仿宋" w:hint="eastAsia"/>
              <w:b w:val="0"/>
              <w:bCs/>
              <w:color w:val="000000"/>
              <w:sz w:val="32"/>
              <w:szCs w:val="32"/>
            </w:rPr>
          </w:rPrChange>
        </w:rPr>
        <w:t>支出决算为</w:t>
      </w:r>
      <w:r>
        <w:rPr>
          <w:rStyle w:val="a7"/>
          <w:rFonts w:eastAsia="仿宋" w:hint="eastAsia"/>
          <w:b w:val="0"/>
          <w:bCs/>
          <w:color w:val="000000"/>
          <w:sz w:val="32"/>
          <w:szCs w:val="32"/>
        </w:rPr>
        <w:t>3944.02</w:t>
      </w:r>
      <w:r w:rsidR="00C44423" w:rsidRPr="00C44423">
        <w:rPr>
          <w:rStyle w:val="a7"/>
          <w:rFonts w:eastAsia="仿宋" w:hint="eastAsia"/>
          <w:b w:val="0"/>
          <w:bCs/>
          <w:color w:val="000000"/>
          <w:sz w:val="32"/>
          <w:szCs w:val="32"/>
          <w:rPrChange w:id="372"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85.33</w:t>
      </w:r>
      <w:r w:rsidR="00C44423" w:rsidRPr="00C44423">
        <w:rPr>
          <w:rStyle w:val="a7"/>
          <w:rFonts w:eastAsia="仿宋"/>
          <w:b w:val="0"/>
          <w:bCs/>
          <w:color w:val="000000"/>
          <w:sz w:val="32"/>
          <w:szCs w:val="32"/>
          <w:rPrChange w:id="373"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74" w:author="张磊" w:date="2020-09-07T18:28:00Z">
            <w:rPr>
              <w:rStyle w:val="a7"/>
              <w:rFonts w:ascii="仿宋" w:eastAsia="仿宋" w:hAnsi="仿宋" w:hint="eastAsia"/>
              <w:b w:val="0"/>
              <w:bCs/>
              <w:color w:val="000000"/>
              <w:sz w:val="32"/>
              <w:szCs w:val="32"/>
            </w:rPr>
          </w:rPrChange>
        </w:rPr>
        <w:t>，决算数</w:t>
      </w:r>
      <w:r>
        <w:rPr>
          <w:rStyle w:val="a7"/>
          <w:rFonts w:eastAsia="仿宋" w:hint="eastAsia"/>
          <w:b w:val="0"/>
          <w:bCs/>
          <w:color w:val="000000"/>
          <w:sz w:val="32"/>
          <w:szCs w:val="32"/>
        </w:rPr>
        <w:t>小</w:t>
      </w:r>
      <w:r w:rsidR="00C44423" w:rsidRPr="00C44423">
        <w:rPr>
          <w:rStyle w:val="a7"/>
          <w:rFonts w:eastAsia="仿宋" w:hint="eastAsia"/>
          <w:b w:val="0"/>
          <w:bCs/>
          <w:color w:val="000000"/>
          <w:sz w:val="32"/>
          <w:szCs w:val="32"/>
          <w:rPrChange w:id="375" w:author="张磊" w:date="2020-09-07T18:28:00Z">
            <w:rPr>
              <w:rStyle w:val="a7"/>
              <w:rFonts w:ascii="仿宋" w:eastAsia="仿宋" w:hAnsi="仿宋" w:hint="eastAsia"/>
              <w:b w:val="0"/>
              <w:bCs/>
              <w:color w:val="000000"/>
              <w:sz w:val="32"/>
              <w:szCs w:val="32"/>
            </w:rPr>
          </w:rPrChange>
        </w:rPr>
        <w:t>于预算数</w:t>
      </w:r>
      <w:r>
        <w:rPr>
          <w:rStyle w:val="a7"/>
          <w:rFonts w:eastAsia="仿宋" w:hint="eastAsia"/>
          <w:b w:val="0"/>
          <w:bCs/>
          <w:color w:val="000000"/>
          <w:sz w:val="32"/>
          <w:szCs w:val="32"/>
        </w:rPr>
        <w:t>的原因是</w:t>
      </w:r>
      <w:r>
        <w:rPr>
          <w:rFonts w:eastAsia="仿宋" w:hint="eastAsia"/>
          <w:color w:val="000000"/>
          <w:sz w:val="32"/>
          <w:szCs w:val="32"/>
        </w:rPr>
        <w:t>城</w:t>
      </w:r>
      <w:r>
        <w:rPr>
          <w:rFonts w:ascii="仿宋_GB2312" w:eastAsia="仿宋_GB2312" w:hAnsi="仿宋" w:cs="宋体" w:hint="eastAsia"/>
          <w:color w:val="000000"/>
          <w:kern w:val="0"/>
          <w:sz w:val="32"/>
          <w:szCs w:val="32"/>
        </w:rPr>
        <w:t>市建设天网二期租赁费2019年3季度费用尚未支付</w:t>
      </w:r>
      <w:r w:rsidR="00C44423" w:rsidRPr="00C44423">
        <w:rPr>
          <w:rStyle w:val="a7"/>
          <w:rFonts w:eastAsia="仿宋" w:hint="eastAsia"/>
          <w:b w:val="0"/>
          <w:bCs/>
          <w:color w:val="000000"/>
          <w:sz w:val="32"/>
          <w:szCs w:val="32"/>
          <w:rPrChange w:id="376" w:author="张磊" w:date="2020-09-07T18:28:00Z">
            <w:rPr>
              <w:rStyle w:val="a7"/>
              <w:rFonts w:ascii="仿宋" w:eastAsia="仿宋" w:hAnsi="仿宋" w:hint="eastAsia"/>
              <w:b w:val="0"/>
              <w:bCs/>
              <w:color w:val="000000"/>
              <w:sz w:val="32"/>
              <w:szCs w:val="32"/>
            </w:rPr>
          </w:rPrChange>
        </w:rPr>
        <w:t>。</w:t>
      </w:r>
    </w:p>
    <w:p w:rsidR="001D16C6" w:rsidRDefault="000807A8" w:rsidP="00C44423">
      <w:pPr>
        <w:spacing w:line="600" w:lineRule="exact"/>
        <w:ind w:firstLineChars="200" w:firstLine="643"/>
        <w:rPr>
          <w:rStyle w:val="a7"/>
          <w:rFonts w:eastAsia="仿宋"/>
          <w:b w:val="0"/>
          <w:bCs/>
          <w:color w:val="000000"/>
          <w:sz w:val="32"/>
          <w:szCs w:val="32"/>
        </w:rPr>
      </w:pPr>
      <w:r>
        <w:rPr>
          <w:rStyle w:val="a7"/>
          <w:rFonts w:eastAsia="仿宋" w:hint="eastAsia"/>
          <w:bCs/>
          <w:color w:val="000000"/>
          <w:sz w:val="32"/>
          <w:szCs w:val="32"/>
        </w:rPr>
        <w:t>14</w:t>
      </w:r>
      <w:r w:rsidR="00C44423" w:rsidRPr="00C44423">
        <w:rPr>
          <w:rStyle w:val="a7"/>
          <w:rFonts w:eastAsia="仿宋"/>
          <w:bCs/>
          <w:color w:val="000000"/>
          <w:sz w:val="32"/>
          <w:szCs w:val="32"/>
          <w:rPrChange w:id="377" w:author="张磊" w:date="2020-09-07T18:28:00Z">
            <w:rPr>
              <w:rStyle w:val="a7"/>
              <w:rFonts w:ascii="仿宋" w:eastAsia="仿宋" w:hAnsi="仿宋"/>
              <w:bCs/>
              <w:color w:val="000000"/>
              <w:sz w:val="32"/>
              <w:szCs w:val="32"/>
            </w:rPr>
          </w:rPrChange>
        </w:rPr>
        <w:t>.</w:t>
      </w:r>
      <w:r w:rsidR="00ED1C2C">
        <w:rPr>
          <w:rStyle w:val="a7"/>
          <w:rFonts w:ascii="仿宋_GB2312" w:eastAsia="仿宋_GB2312" w:hint="eastAsia"/>
          <w:color w:val="000000"/>
          <w:sz w:val="32"/>
          <w:szCs w:val="32"/>
        </w:rPr>
        <w:t>住房保障支出-住房改革支出-住房公积金</w:t>
      </w:r>
      <w:r w:rsidR="00C44423" w:rsidRPr="00C44423">
        <w:rPr>
          <w:rStyle w:val="a7"/>
          <w:rFonts w:eastAsia="仿宋"/>
          <w:bCs/>
          <w:color w:val="000000"/>
          <w:sz w:val="32"/>
          <w:szCs w:val="32"/>
          <w:rPrChange w:id="378" w:author="张磊" w:date="2020-09-07T18:28:00Z">
            <w:rPr>
              <w:rStyle w:val="a7"/>
              <w:rFonts w:ascii="仿宋" w:eastAsia="仿宋" w:hAnsi="仿宋"/>
              <w:bCs/>
              <w:color w:val="000000"/>
              <w:sz w:val="32"/>
              <w:szCs w:val="32"/>
            </w:rPr>
          </w:rPrChange>
        </w:rPr>
        <w:t>:</w:t>
      </w:r>
      <w:r w:rsidR="00C44423" w:rsidRPr="00C44423">
        <w:rPr>
          <w:rStyle w:val="a7"/>
          <w:rFonts w:eastAsia="仿宋" w:hint="eastAsia"/>
          <w:b w:val="0"/>
          <w:bCs/>
          <w:color w:val="000000"/>
          <w:sz w:val="32"/>
          <w:szCs w:val="32"/>
          <w:rPrChange w:id="379" w:author="张磊" w:date="2020-09-07T18:28:00Z">
            <w:rPr>
              <w:rStyle w:val="a7"/>
              <w:rFonts w:ascii="仿宋" w:eastAsia="仿宋" w:hAnsi="仿宋" w:hint="eastAsia"/>
              <w:b w:val="0"/>
              <w:bCs/>
              <w:color w:val="000000"/>
              <w:sz w:val="32"/>
              <w:szCs w:val="32"/>
            </w:rPr>
          </w:rPrChange>
        </w:rPr>
        <w:t>支出决算为</w:t>
      </w:r>
      <w:r w:rsidR="00ED1C2C">
        <w:rPr>
          <w:rStyle w:val="a7"/>
          <w:rFonts w:eastAsia="仿宋" w:hint="eastAsia"/>
          <w:b w:val="0"/>
          <w:bCs/>
          <w:color w:val="000000"/>
          <w:sz w:val="32"/>
          <w:szCs w:val="32"/>
        </w:rPr>
        <w:t>2587.63</w:t>
      </w:r>
      <w:r w:rsidR="00C44423" w:rsidRPr="00C44423">
        <w:rPr>
          <w:rStyle w:val="a7"/>
          <w:rFonts w:eastAsia="仿宋" w:hint="eastAsia"/>
          <w:b w:val="0"/>
          <w:bCs/>
          <w:color w:val="000000"/>
          <w:sz w:val="32"/>
          <w:szCs w:val="32"/>
          <w:rPrChange w:id="380" w:author="张磊" w:date="2020-09-07T18:28:00Z">
            <w:rPr>
              <w:rStyle w:val="a7"/>
              <w:rFonts w:ascii="仿宋" w:eastAsia="仿宋" w:hAnsi="仿宋" w:hint="eastAsia"/>
              <w:b w:val="0"/>
              <w:bCs/>
              <w:color w:val="000000"/>
              <w:sz w:val="32"/>
              <w:szCs w:val="32"/>
            </w:rPr>
          </w:rPrChange>
        </w:rPr>
        <w:t>万元，完成预算</w:t>
      </w:r>
      <w:r>
        <w:rPr>
          <w:rStyle w:val="a7"/>
          <w:rFonts w:eastAsia="仿宋" w:hint="eastAsia"/>
          <w:b w:val="0"/>
          <w:bCs/>
          <w:color w:val="000000"/>
          <w:sz w:val="32"/>
          <w:szCs w:val="32"/>
        </w:rPr>
        <w:t>100</w:t>
      </w:r>
      <w:r w:rsidR="00C44423" w:rsidRPr="00C44423">
        <w:rPr>
          <w:rStyle w:val="a7"/>
          <w:rFonts w:eastAsia="仿宋"/>
          <w:b w:val="0"/>
          <w:bCs/>
          <w:color w:val="000000"/>
          <w:sz w:val="32"/>
          <w:szCs w:val="32"/>
          <w:rPrChange w:id="381" w:author="张磊" w:date="2020-09-07T18:28:00Z">
            <w:rPr>
              <w:rStyle w:val="a7"/>
              <w:rFonts w:ascii="仿宋" w:eastAsia="仿宋" w:hAnsi="仿宋"/>
              <w:b w:val="0"/>
              <w:bCs/>
              <w:color w:val="000000"/>
              <w:sz w:val="32"/>
              <w:szCs w:val="32"/>
            </w:rPr>
          </w:rPrChange>
        </w:rPr>
        <w:t>%</w:t>
      </w:r>
      <w:r w:rsidR="00C44423" w:rsidRPr="00C44423">
        <w:rPr>
          <w:rStyle w:val="a7"/>
          <w:rFonts w:eastAsia="仿宋" w:hint="eastAsia"/>
          <w:b w:val="0"/>
          <w:bCs/>
          <w:color w:val="000000"/>
          <w:sz w:val="32"/>
          <w:szCs w:val="32"/>
          <w:rPrChange w:id="382" w:author="张磊" w:date="2020-09-07T18:28:00Z">
            <w:rPr>
              <w:rStyle w:val="a7"/>
              <w:rFonts w:ascii="仿宋" w:eastAsia="仿宋" w:hAnsi="仿宋" w:hint="eastAsia"/>
              <w:b w:val="0"/>
              <w:bCs/>
              <w:color w:val="000000"/>
              <w:sz w:val="32"/>
              <w:szCs w:val="32"/>
            </w:rPr>
          </w:rPrChange>
        </w:rPr>
        <w:t>，决算数等于预算数。</w:t>
      </w:r>
    </w:p>
    <w:p w:rsidR="009A1ABE" w:rsidRPr="00FD5AF8" w:rsidRDefault="009A1ABE" w:rsidP="00C44423">
      <w:pPr>
        <w:spacing w:line="600" w:lineRule="exact"/>
        <w:ind w:firstLineChars="200" w:firstLine="643"/>
        <w:rPr>
          <w:rFonts w:eastAsia="仿宋"/>
          <w:b/>
          <w:color w:val="000000"/>
          <w:sz w:val="32"/>
          <w:szCs w:val="32"/>
          <w:rPrChange w:id="383" w:author="张磊" w:date="2020-09-07T18:28:00Z">
            <w:rPr>
              <w:rFonts w:ascii="仿宋" w:eastAsia="仿宋" w:hAnsi="仿宋"/>
              <w:b/>
              <w:color w:val="000000"/>
              <w:sz w:val="32"/>
              <w:szCs w:val="32"/>
            </w:rPr>
          </w:rPrChange>
        </w:rPr>
      </w:pPr>
    </w:p>
    <w:p w:rsidR="005B5C64" w:rsidRPr="00FD5AF8" w:rsidRDefault="00C44423">
      <w:pPr>
        <w:tabs>
          <w:tab w:val="right" w:pos="8306"/>
        </w:tabs>
        <w:spacing w:line="600" w:lineRule="exact"/>
        <w:ind w:firstLine="640"/>
        <w:outlineLvl w:val="1"/>
        <w:rPr>
          <w:rStyle w:val="2Char"/>
          <w:rFonts w:ascii="Times New Roman" w:hAnsi="Times New Roman" w:cs="Times New Roman"/>
          <w:rPrChange w:id="384" w:author="张磊" w:date="2020-09-07T18:28:00Z">
            <w:rPr>
              <w:rStyle w:val="2Char"/>
            </w:rPr>
          </w:rPrChange>
        </w:rPr>
      </w:pPr>
      <w:bookmarkStart w:id="385" w:name="_Toc15377214"/>
      <w:bookmarkStart w:id="386" w:name="_Toc15396608"/>
      <w:r w:rsidRPr="00C44423">
        <w:rPr>
          <w:rFonts w:eastAsia="黑体" w:hint="eastAsia"/>
          <w:color w:val="000000"/>
          <w:sz w:val="32"/>
          <w:szCs w:val="32"/>
          <w:rPrChange w:id="387" w:author="张磊" w:date="2020-09-07T18:28:00Z">
            <w:rPr>
              <w:rFonts w:ascii="黑体" w:eastAsia="黑体" w:hAnsiTheme="majorHAnsi" w:cstheme="majorBidi" w:hint="eastAsia"/>
              <w:b/>
              <w:bCs/>
              <w:color w:val="000000"/>
              <w:sz w:val="32"/>
              <w:szCs w:val="32"/>
            </w:rPr>
          </w:rPrChange>
        </w:rPr>
        <w:t>六</w:t>
      </w:r>
      <w:r w:rsidRPr="00C44423">
        <w:rPr>
          <w:rFonts w:eastAsia="黑体" w:hint="eastAsia"/>
          <w:b/>
          <w:color w:val="000000"/>
          <w:sz w:val="32"/>
          <w:szCs w:val="32"/>
          <w:rPrChange w:id="388" w:author="张磊" w:date="2020-09-07T18:28:00Z">
            <w:rPr>
              <w:rFonts w:ascii="黑体" w:eastAsia="黑体" w:hAnsiTheme="majorHAnsi" w:cstheme="majorBidi" w:hint="eastAsia"/>
              <w:b/>
              <w:bCs/>
              <w:color w:val="000000"/>
              <w:sz w:val="32"/>
              <w:szCs w:val="32"/>
            </w:rPr>
          </w:rPrChange>
        </w:rPr>
        <w:t>、一</w:t>
      </w:r>
      <w:r w:rsidRPr="00C44423">
        <w:rPr>
          <w:rStyle w:val="2Char"/>
          <w:rFonts w:ascii="Times New Roman" w:eastAsia="黑体" w:hAnsi="Times New Roman" w:cs="Times New Roman" w:hint="eastAsia"/>
          <w:b w:val="0"/>
          <w:rPrChange w:id="389" w:author="张磊" w:date="2020-09-07T18:28:00Z">
            <w:rPr>
              <w:rStyle w:val="2Char"/>
              <w:rFonts w:ascii="黑体" w:eastAsia="黑体" w:hAnsi="黑体" w:hint="eastAsia"/>
              <w:b w:val="0"/>
            </w:rPr>
          </w:rPrChange>
        </w:rPr>
        <w:t>般公共预算财政拨款基本支出决算情况说明</w:t>
      </w:r>
      <w:bookmarkEnd w:id="385"/>
      <w:bookmarkEnd w:id="386"/>
      <w:r w:rsidRPr="00C44423">
        <w:rPr>
          <w:rStyle w:val="2Char"/>
          <w:rFonts w:ascii="Times New Roman" w:eastAsia="黑体" w:hAnsi="Times New Roman" w:cs="Times New Roman"/>
          <w:b w:val="0"/>
          <w:rPrChange w:id="390" w:author="张磊" w:date="2020-09-07T18:28:00Z">
            <w:rPr>
              <w:rStyle w:val="2Char"/>
              <w:rFonts w:ascii="黑体" w:eastAsia="黑体" w:hAnsi="黑体"/>
              <w:b w:val="0"/>
            </w:rPr>
          </w:rPrChange>
        </w:rPr>
        <w:tab/>
      </w:r>
    </w:p>
    <w:p w:rsidR="005B5C64" w:rsidRDefault="00C44423" w:rsidP="009A1ABE">
      <w:pPr>
        <w:spacing w:line="600" w:lineRule="exact"/>
        <w:ind w:firstLine="645"/>
        <w:rPr>
          <w:rFonts w:eastAsia="仿宋"/>
          <w:color w:val="000000"/>
          <w:sz w:val="32"/>
          <w:szCs w:val="32"/>
        </w:rPr>
      </w:pPr>
      <w:r w:rsidRPr="00C44423">
        <w:rPr>
          <w:rFonts w:eastAsia="仿宋"/>
          <w:color w:val="000000"/>
          <w:sz w:val="32"/>
          <w:szCs w:val="32"/>
          <w:rPrChange w:id="391"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392" w:author="张磊" w:date="2020-09-07T18:28:00Z">
            <w:rPr>
              <w:rFonts w:ascii="仿宋" w:eastAsia="仿宋" w:hAnsi="仿宋" w:cstheme="majorBidi" w:hint="eastAsia"/>
              <w:b/>
              <w:bCs/>
              <w:color w:val="000000"/>
              <w:sz w:val="32"/>
              <w:szCs w:val="32"/>
            </w:rPr>
          </w:rPrChange>
        </w:rPr>
        <w:t>年一般公共预算财政拨款基本支出</w:t>
      </w:r>
      <w:r w:rsidR="00D1579A">
        <w:rPr>
          <w:rFonts w:eastAsia="仿宋" w:hint="eastAsia"/>
          <w:color w:val="000000"/>
          <w:sz w:val="32"/>
          <w:szCs w:val="32"/>
        </w:rPr>
        <w:t>53429.87</w:t>
      </w:r>
      <w:r w:rsidRPr="00C44423">
        <w:rPr>
          <w:rFonts w:eastAsia="仿宋" w:hint="eastAsia"/>
          <w:color w:val="000000"/>
          <w:sz w:val="32"/>
          <w:szCs w:val="32"/>
          <w:rPrChange w:id="393" w:author="张磊" w:date="2020-09-07T18:28:00Z">
            <w:rPr>
              <w:rFonts w:ascii="仿宋" w:eastAsia="仿宋" w:hAnsi="仿宋" w:cstheme="majorBidi" w:hint="eastAsia"/>
              <w:b/>
              <w:bCs/>
              <w:color w:val="000000"/>
              <w:sz w:val="32"/>
              <w:szCs w:val="32"/>
            </w:rPr>
          </w:rPrChange>
        </w:rPr>
        <w:t>万元，其中：人员经费</w:t>
      </w:r>
      <w:r w:rsidR="000E7148">
        <w:rPr>
          <w:rFonts w:eastAsia="仿宋" w:hint="eastAsia"/>
          <w:color w:val="000000"/>
          <w:sz w:val="32"/>
          <w:szCs w:val="32"/>
        </w:rPr>
        <w:t>35763.23</w:t>
      </w:r>
      <w:r w:rsidRPr="00C44423">
        <w:rPr>
          <w:rFonts w:eastAsia="仿宋" w:hint="eastAsia"/>
          <w:color w:val="000000"/>
          <w:sz w:val="32"/>
          <w:szCs w:val="32"/>
          <w:rPrChange w:id="394" w:author="张磊" w:date="2020-09-07T18:28:00Z">
            <w:rPr>
              <w:rFonts w:ascii="仿宋" w:eastAsia="仿宋" w:hAnsi="仿宋" w:cstheme="majorBidi" w:hint="eastAsia"/>
              <w:b/>
              <w:bCs/>
              <w:color w:val="000000"/>
              <w:sz w:val="32"/>
              <w:szCs w:val="32"/>
            </w:rPr>
          </w:rPrChange>
        </w:rPr>
        <w:t>万元，主要包括：基本工资</w:t>
      </w:r>
      <w:r w:rsidR="006C1D5D">
        <w:rPr>
          <w:rFonts w:eastAsia="仿宋" w:hint="eastAsia"/>
          <w:color w:val="000000"/>
          <w:sz w:val="32"/>
          <w:szCs w:val="32"/>
        </w:rPr>
        <w:t>7586.07</w:t>
      </w:r>
      <w:r w:rsidR="006C1D5D">
        <w:rPr>
          <w:rFonts w:eastAsia="仿宋" w:hint="eastAsia"/>
          <w:color w:val="000000"/>
          <w:sz w:val="32"/>
          <w:szCs w:val="32"/>
        </w:rPr>
        <w:t>万元</w:t>
      </w:r>
      <w:r w:rsidRPr="00C44423">
        <w:rPr>
          <w:rFonts w:eastAsia="仿宋" w:hint="eastAsia"/>
          <w:color w:val="000000"/>
          <w:sz w:val="32"/>
          <w:szCs w:val="32"/>
          <w:rPrChange w:id="395" w:author="张磊" w:date="2020-09-07T18:28:00Z">
            <w:rPr>
              <w:rFonts w:ascii="仿宋" w:eastAsia="仿宋" w:hAnsi="仿宋" w:cstheme="majorBidi" w:hint="eastAsia"/>
              <w:b/>
              <w:bCs/>
              <w:color w:val="000000"/>
              <w:sz w:val="32"/>
              <w:szCs w:val="32"/>
            </w:rPr>
          </w:rPrChange>
        </w:rPr>
        <w:t>、津贴补贴</w:t>
      </w:r>
      <w:r w:rsidR="006C1D5D">
        <w:rPr>
          <w:rFonts w:eastAsia="仿宋" w:hint="eastAsia"/>
          <w:color w:val="000000"/>
          <w:sz w:val="32"/>
          <w:szCs w:val="32"/>
        </w:rPr>
        <w:lastRenderedPageBreak/>
        <w:t>15535.14</w:t>
      </w:r>
      <w:r w:rsidR="006C1D5D">
        <w:rPr>
          <w:rFonts w:eastAsia="仿宋" w:hint="eastAsia"/>
          <w:color w:val="000000"/>
          <w:sz w:val="32"/>
          <w:szCs w:val="32"/>
        </w:rPr>
        <w:t>万元</w:t>
      </w:r>
      <w:r w:rsidRPr="00C44423">
        <w:rPr>
          <w:rFonts w:eastAsia="仿宋" w:hint="eastAsia"/>
          <w:color w:val="000000"/>
          <w:sz w:val="32"/>
          <w:szCs w:val="32"/>
          <w:rPrChange w:id="396" w:author="张磊" w:date="2020-09-07T18:28:00Z">
            <w:rPr>
              <w:rFonts w:ascii="仿宋" w:eastAsia="仿宋" w:hAnsi="仿宋" w:cstheme="majorBidi" w:hint="eastAsia"/>
              <w:b/>
              <w:bCs/>
              <w:color w:val="000000"/>
              <w:sz w:val="32"/>
              <w:szCs w:val="32"/>
            </w:rPr>
          </w:rPrChange>
        </w:rPr>
        <w:t>、奖金</w:t>
      </w:r>
      <w:r w:rsidR="006C1D5D">
        <w:rPr>
          <w:rFonts w:eastAsia="仿宋" w:hint="eastAsia"/>
          <w:color w:val="000000"/>
          <w:sz w:val="32"/>
          <w:szCs w:val="32"/>
        </w:rPr>
        <w:t>2055.72</w:t>
      </w:r>
      <w:r w:rsidR="006C1D5D">
        <w:rPr>
          <w:rFonts w:eastAsia="仿宋" w:hint="eastAsia"/>
          <w:color w:val="000000"/>
          <w:sz w:val="32"/>
          <w:szCs w:val="32"/>
        </w:rPr>
        <w:t>万元</w:t>
      </w:r>
      <w:r w:rsidRPr="00C44423">
        <w:rPr>
          <w:rFonts w:eastAsia="仿宋" w:hint="eastAsia"/>
          <w:color w:val="000000"/>
          <w:sz w:val="32"/>
          <w:szCs w:val="32"/>
          <w:rPrChange w:id="397" w:author="张磊" w:date="2020-09-07T18:28:00Z">
            <w:rPr>
              <w:rFonts w:ascii="仿宋" w:eastAsia="仿宋" w:hAnsi="仿宋" w:cstheme="majorBidi" w:hint="eastAsia"/>
              <w:b/>
              <w:bCs/>
              <w:color w:val="000000"/>
              <w:sz w:val="32"/>
              <w:szCs w:val="32"/>
            </w:rPr>
          </w:rPrChange>
        </w:rPr>
        <w:t>、伙食补助费</w:t>
      </w:r>
      <w:r w:rsidR="006C1D5D">
        <w:rPr>
          <w:rFonts w:eastAsia="仿宋" w:hint="eastAsia"/>
          <w:color w:val="000000"/>
          <w:sz w:val="32"/>
          <w:szCs w:val="32"/>
        </w:rPr>
        <w:t>0</w:t>
      </w:r>
      <w:r w:rsidR="006C1D5D">
        <w:rPr>
          <w:rFonts w:eastAsia="仿宋" w:hint="eastAsia"/>
          <w:color w:val="000000"/>
          <w:sz w:val="32"/>
          <w:szCs w:val="32"/>
        </w:rPr>
        <w:t>万元</w:t>
      </w:r>
      <w:r w:rsidRPr="00C44423">
        <w:rPr>
          <w:rFonts w:eastAsia="仿宋" w:hint="eastAsia"/>
          <w:color w:val="000000"/>
          <w:sz w:val="32"/>
          <w:szCs w:val="32"/>
          <w:rPrChange w:id="398" w:author="张磊" w:date="2020-09-07T18:28:00Z">
            <w:rPr>
              <w:rFonts w:ascii="仿宋" w:eastAsia="仿宋" w:hAnsi="仿宋" w:cstheme="majorBidi" w:hint="eastAsia"/>
              <w:b/>
              <w:bCs/>
              <w:color w:val="000000"/>
              <w:sz w:val="32"/>
              <w:szCs w:val="32"/>
            </w:rPr>
          </w:rPrChange>
        </w:rPr>
        <w:t>、绩效工资</w:t>
      </w:r>
      <w:r w:rsidR="006C1D5D">
        <w:rPr>
          <w:rFonts w:eastAsia="仿宋" w:hint="eastAsia"/>
          <w:color w:val="000000"/>
          <w:sz w:val="32"/>
          <w:szCs w:val="32"/>
        </w:rPr>
        <w:t>0</w:t>
      </w:r>
      <w:r w:rsidR="006C1D5D">
        <w:rPr>
          <w:rFonts w:eastAsia="仿宋" w:hint="eastAsia"/>
          <w:color w:val="000000"/>
          <w:sz w:val="32"/>
          <w:szCs w:val="32"/>
        </w:rPr>
        <w:t>万元</w:t>
      </w:r>
      <w:r w:rsidRPr="00C44423">
        <w:rPr>
          <w:rFonts w:eastAsia="仿宋" w:hint="eastAsia"/>
          <w:color w:val="000000"/>
          <w:sz w:val="32"/>
          <w:szCs w:val="32"/>
          <w:rPrChange w:id="399" w:author="张磊" w:date="2020-09-07T18:28:00Z">
            <w:rPr>
              <w:rFonts w:ascii="仿宋" w:eastAsia="仿宋" w:hAnsi="仿宋" w:cstheme="majorBidi" w:hint="eastAsia"/>
              <w:b/>
              <w:bCs/>
              <w:color w:val="000000"/>
              <w:sz w:val="32"/>
              <w:szCs w:val="32"/>
            </w:rPr>
          </w:rPrChange>
        </w:rPr>
        <w:t>、机关事业单位基本养老保险缴费</w:t>
      </w:r>
      <w:r w:rsidR="006C1D5D">
        <w:rPr>
          <w:rFonts w:eastAsia="仿宋" w:hint="eastAsia"/>
          <w:color w:val="000000"/>
          <w:sz w:val="32"/>
          <w:szCs w:val="32"/>
        </w:rPr>
        <w:t>2583.26</w:t>
      </w:r>
      <w:r w:rsidR="006C1D5D">
        <w:rPr>
          <w:rFonts w:eastAsia="仿宋" w:hint="eastAsia"/>
          <w:color w:val="000000"/>
          <w:sz w:val="32"/>
          <w:szCs w:val="32"/>
        </w:rPr>
        <w:t>万元</w:t>
      </w:r>
      <w:r w:rsidRPr="00C44423">
        <w:rPr>
          <w:rFonts w:eastAsia="仿宋" w:hint="eastAsia"/>
          <w:color w:val="000000"/>
          <w:sz w:val="32"/>
          <w:szCs w:val="32"/>
          <w:rPrChange w:id="400" w:author="张磊" w:date="2020-09-07T18:28:00Z">
            <w:rPr>
              <w:rFonts w:ascii="仿宋" w:eastAsia="仿宋" w:hAnsi="仿宋" w:cstheme="majorBidi" w:hint="eastAsia"/>
              <w:b/>
              <w:bCs/>
              <w:color w:val="000000"/>
              <w:sz w:val="32"/>
              <w:szCs w:val="32"/>
            </w:rPr>
          </w:rPrChange>
        </w:rPr>
        <w:t>、职业年金缴费</w:t>
      </w:r>
      <w:r w:rsidR="006C1D5D">
        <w:rPr>
          <w:rFonts w:eastAsia="仿宋" w:hint="eastAsia"/>
          <w:color w:val="000000"/>
          <w:sz w:val="32"/>
          <w:szCs w:val="32"/>
        </w:rPr>
        <w:t>0</w:t>
      </w:r>
      <w:r w:rsidR="006C1D5D">
        <w:rPr>
          <w:rFonts w:eastAsia="仿宋" w:hint="eastAsia"/>
          <w:color w:val="000000"/>
          <w:sz w:val="32"/>
          <w:szCs w:val="32"/>
        </w:rPr>
        <w:t>万元</w:t>
      </w:r>
      <w:r w:rsidRPr="00C44423">
        <w:rPr>
          <w:rFonts w:eastAsia="仿宋" w:hint="eastAsia"/>
          <w:color w:val="000000"/>
          <w:sz w:val="32"/>
          <w:szCs w:val="32"/>
          <w:rPrChange w:id="401" w:author="张磊" w:date="2020-09-07T18:28:00Z">
            <w:rPr>
              <w:rFonts w:ascii="仿宋" w:eastAsia="仿宋" w:hAnsi="仿宋" w:cstheme="majorBidi" w:hint="eastAsia"/>
              <w:b/>
              <w:bCs/>
              <w:color w:val="000000"/>
              <w:sz w:val="32"/>
              <w:szCs w:val="32"/>
            </w:rPr>
          </w:rPrChange>
        </w:rPr>
        <w:t>、</w:t>
      </w:r>
      <w:r w:rsidR="006C1D5D">
        <w:rPr>
          <w:rFonts w:ascii="仿宋" w:eastAsia="仿宋" w:hAnsi="仿宋" w:hint="eastAsia"/>
          <w:color w:val="000000"/>
          <w:sz w:val="32"/>
          <w:szCs w:val="32"/>
        </w:rPr>
        <w:t>职工基本医疗</w:t>
      </w:r>
      <w:r w:rsidR="006C1D5D" w:rsidRPr="00CE49DA">
        <w:rPr>
          <w:rFonts w:ascii="仿宋" w:eastAsia="仿宋" w:hAnsi="仿宋" w:hint="eastAsia"/>
          <w:color w:val="000000"/>
          <w:sz w:val="32"/>
          <w:szCs w:val="32"/>
        </w:rPr>
        <w:t>保障缴费</w:t>
      </w:r>
      <w:r w:rsidR="006C1D5D">
        <w:rPr>
          <w:rFonts w:ascii="仿宋" w:eastAsia="仿宋" w:hAnsi="仿宋" w:hint="eastAsia"/>
          <w:color w:val="000000"/>
          <w:sz w:val="32"/>
          <w:szCs w:val="32"/>
        </w:rPr>
        <w:t>1672.99万元</w:t>
      </w:r>
      <w:r w:rsidR="006C1D5D" w:rsidRPr="00CE49DA">
        <w:rPr>
          <w:rFonts w:ascii="仿宋" w:eastAsia="仿宋" w:hAnsi="仿宋" w:hint="eastAsia"/>
          <w:color w:val="000000"/>
          <w:sz w:val="32"/>
          <w:szCs w:val="32"/>
        </w:rPr>
        <w:t>、</w:t>
      </w:r>
      <w:r w:rsidR="006C1D5D">
        <w:rPr>
          <w:rFonts w:ascii="仿宋" w:eastAsia="仿宋" w:hAnsi="仿宋" w:hint="eastAsia"/>
          <w:color w:val="000000"/>
          <w:sz w:val="32"/>
          <w:szCs w:val="32"/>
        </w:rPr>
        <w:t>公务员医疗补助缴费106.47万元、</w:t>
      </w:r>
      <w:r w:rsidRPr="00C44423">
        <w:rPr>
          <w:rFonts w:eastAsia="仿宋" w:hint="eastAsia"/>
          <w:color w:val="000000"/>
          <w:sz w:val="32"/>
          <w:szCs w:val="32"/>
          <w:rPrChange w:id="402" w:author="张磊" w:date="2020-09-07T18:28:00Z">
            <w:rPr>
              <w:rFonts w:ascii="仿宋" w:eastAsia="仿宋" w:hAnsi="仿宋" w:cstheme="majorBidi" w:hint="eastAsia"/>
              <w:b/>
              <w:bCs/>
              <w:color w:val="000000"/>
              <w:sz w:val="32"/>
              <w:szCs w:val="32"/>
            </w:rPr>
          </w:rPrChange>
        </w:rPr>
        <w:t>其他社会保障缴费</w:t>
      </w:r>
      <w:r w:rsidR="006C1D5D">
        <w:rPr>
          <w:rFonts w:eastAsia="仿宋" w:hint="eastAsia"/>
          <w:color w:val="000000"/>
          <w:sz w:val="32"/>
          <w:szCs w:val="32"/>
        </w:rPr>
        <w:t>91.62</w:t>
      </w:r>
      <w:r w:rsidR="006C1D5D">
        <w:rPr>
          <w:rFonts w:eastAsia="仿宋" w:hint="eastAsia"/>
          <w:color w:val="000000"/>
          <w:sz w:val="32"/>
          <w:szCs w:val="32"/>
        </w:rPr>
        <w:t>万元</w:t>
      </w:r>
      <w:r w:rsidRPr="00C44423">
        <w:rPr>
          <w:rFonts w:eastAsia="仿宋" w:hint="eastAsia"/>
          <w:color w:val="000000"/>
          <w:sz w:val="32"/>
          <w:szCs w:val="32"/>
          <w:rPrChange w:id="403" w:author="张磊" w:date="2020-09-07T18:28:00Z">
            <w:rPr>
              <w:rFonts w:ascii="仿宋" w:eastAsia="仿宋" w:hAnsi="仿宋" w:cstheme="majorBidi" w:hint="eastAsia"/>
              <w:b/>
              <w:bCs/>
              <w:color w:val="000000"/>
              <w:sz w:val="32"/>
              <w:szCs w:val="32"/>
            </w:rPr>
          </w:rPrChange>
        </w:rPr>
        <w:t>、其他工资福利支出</w:t>
      </w:r>
      <w:r w:rsidR="006C1D5D">
        <w:rPr>
          <w:rFonts w:eastAsia="仿宋" w:hint="eastAsia"/>
          <w:color w:val="000000"/>
          <w:sz w:val="32"/>
          <w:szCs w:val="32"/>
        </w:rPr>
        <w:t>1081.02</w:t>
      </w:r>
      <w:r w:rsidR="006C1D5D">
        <w:rPr>
          <w:rFonts w:eastAsia="仿宋" w:hint="eastAsia"/>
          <w:color w:val="000000"/>
          <w:sz w:val="32"/>
          <w:szCs w:val="32"/>
        </w:rPr>
        <w:t>万元</w:t>
      </w:r>
      <w:r w:rsidRPr="00C44423">
        <w:rPr>
          <w:rFonts w:eastAsia="仿宋" w:hint="eastAsia"/>
          <w:color w:val="000000"/>
          <w:sz w:val="32"/>
          <w:szCs w:val="32"/>
          <w:rPrChange w:id="404" w:author="张磊" w:date="2020-09-07T18:28:00Z">
            <w:rPr>
              <w:rFonts w:ascii="仿宋" w:eastAsia="仿宋" w:hAnsi="仿宋" w:cstheme="majorBidi" w:hint="eastAsia"/>
              <w:b/>
              <w:bCs/>
              <w:color w:val="000000"/>
              <w:sz w:val="32"/>
              <w:szCs w:val="32"/>
            </w:rPr>
          </w:rPrChange>
        </w:rPr>
        <w:t>、</w:t>
      </w:r>
      <w:r w:rsidR="006C1D5D">
        <w:rPr>
          <w:rFonts w:eastAsia="仿宋" w:hint="eastAsia"/>
          <w:color w:val="000000"/>
          <w:sz w:val="32"/>
          <w:szCs w:val="32"/>
        </w:rPr>
        <w:t>医疗费</w:t>
      </w:r>
      <w:r w:rsidR="006C1D5D">
        <w:rPr>
          <w:rFonts w:eastAsia="仿宋" w:hint="eastAsia"/>
          <w:color w:val="000000"/>
          <w:sz w:val="32"/>
          <w:szCs w:val="32"/>
        </w:rPr>
        <w:t>3.83</w:t>
      </w:r>
      <w:r w:rsidR="006C1D5D">
        <w:rPr>
          <w:rFonts w:ascii="仿宋" w:eastAsia="仿宋" w:hAnsi="仿宋" w:hint="eastAsia"/>
          <w:color w:val="000000"/>
          <w:sz w:val="32"/>
          <w:szCs w:val="32"/>
        </w:rPr>
        <w:t>万元、</w:t>
      </w:r>
      <w:r w:rsidRPr="00C44423">
        <w:rPr>
          <w:rFonts w:eastAsia="仿宋" w:hint="eastAsia"/>
          <w:color w:val="000000"/>
          <w:sz w:val="32"/>
          <w:szCs w:val="32"/>
          <w:rPrChange w:id="405" w:author="张磊" w:date="2020-09-07T18:28:00Z">
            <w:rPr>
              <w:rFonts w:ascii="仿宋" w:eastAsia="仿宋" w:hAnsi="仿宋" w:cstheme="majorBidi" w:hint="eastAsia"/>
              <w:b/>
              <w:bCs/>
              <w:color w:val="000000"/>
              <w:sz w:val="32"/>
              <w:szCs w:val="32"/>
            </w:rPr>
          </w:rPrChange>
        </w:rPr>
        <w:t>离休费</w:t>
      </w:r>
      <w:r w:rsidR="006C1D5D">
        <w:rPr>
          <w:rFonts w:eastAsia="仿宋" w:hint="eastAsia"/>
          <w:color w:val="000000"/>
          <w:sz w:val="32"/>
          <w:szCs w:val="32"/>
        </w:rPr>
        <w:t>26.98</w:t>
      </w:r>
      <w:r w:rsidR="006C1D5D">
        <w:rPr>
          <w:rFonts w:eastAsia="仿宋" w:hint="eastAsia"/>
          <w:color w:val="000000"/>
          <w:sz w:val="32"/>
          <w:szCs w:val="32"/>
        </w:rPr>
        <w:t>万元</w:t>
      </w:r>
      <w:r w:rsidRPr="00C44423">
        <w:rPr>
          <w:rFonts w:eastAsia="仿宋" w:hint="eastAsia"/>
          <w:color w:val="000000"/>
          <w:sz w:val="32"/>
          <w:szCs w:val="32"/>
          <w:rPrChange w:id="406" w:author="张磊" w:date="2020-09-07T18:28:00Z">
            <w:rPr>
              <w:rFonts w:ascii="仿宋" w:eastAsia="仿宋" w:hAnsi="仿宋" w:cstheme="majorBidi" w:hint="eastAsia"/>
              <w:b/>
              <w:bCs/>
              <w:color w:val="000000"/>
              <w:sz w:val="32"/>
              <w:szCs w:val="32"/>
            </w:rPr>
          </w:rPrChange>
        </w:rPr>
        <w:t>、退休费</w:t>
      </w:r>
      <w:r w:rsidR="006C1D5D">
        <w:rPr>
          <w:rFonts w:eastAsia="仿宋" w:hint="eastAsia"/>
          <w:color w:val="000000"/>
          <w:sz w:val="32"/>
          <w:szCs w:val="32"/>
        </w:rPr>
        <w:t>1311.99</w:t>
      </w:r>
      <w:r w:rsidR="006C1D5D">
        <w:rPr>
          <w:rFonts w:ascii="仿宋" w:eastAsia="仿宋" w:hAnsi="仿宋" w:hint="eastAsia"/>
          <w:color w:val="000000"/>
          <w:sz w:val="32"/>
          <w:szCs w:val="32"/>
        </w:rPr>
        <w:t>万元</w:t>
      </w:r>
      <w:r w:rsidRPr="00C44423">
        <w:rPr>
          <w:rFonts w:eastAsia="仿宋" w:hint="eastAsia"/>
          <w:color w:val="000000"/>
          <w:sz w:val="32"/>
          <w:szCs w:val="32"/>
          <w:rPrChange w:id="407" w:author="张磊" w:date="2020-09-07T18:28:00Z">
            <w:rPr>
              <w:rFonts w:ascii="仿宋" w:eastAsia="仿宋" w:hAnsi="仿宋" w:cstheme="majorBidi" w:hint="eastAsia"/>
              <w:b/>
              <w:bCs/>
              <w:color w:val="000000"/>
              <w:sz w:val="32"/>
              <w:szCs w:val="32"/>
            </w:rPr>
          </w:rPrChange>
        </w:rPr>
        <w:t>、抚恤金</w:t>
      </w:r>
      <w:r w:rsidR="006C1D5D">
        <w:rPr>
          <w:rFonts w:eastAsia="仿宋" w:hint="eastAsia"/>
          <w:color w:val="000000"/>
          <w:sz w:val="32"/>
          <w:szCs w:val="32"/>
        </w:rPr>
        <w:t>361.99</w:t>
      </w:r>
      <w:r w:rsidR="006C1D5D">
        <w:rPr>
          <w:rFonts w:ascii="仿宋" w:eastAsia="仿宋" w:hAnsi="仿宋" w:hint="eastAsia"/>
          <w:color w:val="000000"/>
          <w:sz w:val="32"/>
          <w:szCs w:val="32"/>
        </w:rPr>
        <w:t>万元</w:t>
      </w:r>
      <w:r w:rsidRPr="00C44423">
        <w:rPr>
          <w:rFonts w:eastAsia="仿宋" w:hint="eastAsia"/>
          <w:color w:val="000000"/>
          <w:sz w:val="32"/>
          <w:szCs w:val="32"/>
          <w:rPrChange w:id="408" w:author="张磊" w:date="2020-09-07T18:28:00Z">
            <w:rPr>
              <w:rFonts w:ascii="仿宋" w:eastAsia="仿宋" w:hAnsi="仿宋" w:cstheme="majorBidi" w:hint="eastAsia"/>
              <w:b/>
              <w:bCs/>
              <w:color w:val="000000"/>
              <w:sz w:val="32"/>
              <w:szCs w:val="32"/>
            </w:rPr>
          </w:rPrChange>
        </w:rPr>
        <w:t>、生活补助</w:t>
      </w:r>
      <w:r w:rsidR="006C1D5D">
        <w:rPr>
          <w:rFonts w:eastAsia="仿宋" w:hint="eastAsia"/>
          <w:color w:val="000000"/>
          <w:sz w:val="32"/>
          <w:szCs w:val="32"/>
        </w:rPr>
        <w:t>705.47</w:t>
      </w:r>
      <w:r w:rsidR="006C1D5D">
        <w:rPr>
          <w:rFonts w:ascii="仿宋" w:eastAsia="仿宋" w:hAnsi="仿宋" w:hint="eastAsia"/>
          <w:color w:val="000000"/>
          <w:sz w:val="32"/>
          <w:szCs w:val="32"/>
        </w:rPr>
        <w:t>万元</w:t>
      </w:r>
      <w:r w:rsidRPr="00C44423">
        <w:rPr>
          <w:rFonts w:eastAsia="仿宋" w:hint="eastAsia"/>
          <w:color w:val="000000"/>
          <w:sz w:val="32"/>
          <w:szCs w:val="32"/>
          <w:rPrChange w:id="409" w:author="张磊" w:date="2020-09-07T18:28:00Z">
            <w:rPr>
              <w:rFonts w:ascii="仿宋" w:eastAsia="仿宋" w:hAnsi="仿宋" w:cstheme="majorBidi" w:hint="eastAsia"/>
              <w:b/>
              <w:bCs/>
              <w:color w:val="000000"/>
              <w:sz w:val="32"/>
              <w:szCs w:val="32"/>
            </w:rPr>
          </w:rPrChange>
        </w:rPr>
        <w:t>、医疗费补助</w:t>
      </w:r>
      <w:r w:rsidR="006C1D5D">
        <w:rPr>
          <w:rFonts w:eastAsia="仿宋" w:hint="eastAsia"/>
          <w:color w:val="000000"/>
          <w:sz w:val="32"/>
          <w:szCs w:val="32"/>
        </w:rPr>
        <w:t>48.32</w:t>
      </w:r>
      <w:r w:rsidR="006C1D5D">
        <w:rPr>
          <w:rFonts w:ascii="仿宋" w:eastAsia="仿宋" w:hAnsi="仿宋" w:hint="eastAsia"/>
          <w:color w:val="000000"/>
          <w:sz w:val="32"/>
          <w:szCs w:val="32"/>
        </w:rPr>
        <w:t>万元</w:t>
      </w:r>
      <w:r w:rsidRPr="00C44423">
        <w:rPr>
          <w:rFonts w:eastAsia="仿宋" w:hint="eastAsia"/>
          <w:color w:val="000000"/>
          <w:sz w:val="32"/>
          <w:szCs w:val="32"/>
          <w:rPrChange w:id="410" w:author="张磊" w:date="2020-09-07T18:28:00Z">
            <w:rPr>
              <w:rFonts w:ascii="仿宋" w:eastAsia="仿宋" w:hAnsi="仿宋" w:cstheme="majorBidi" w:hint="eastAsia"/>
              <w:b/>
              <w:bCs/>
              <w:color w:val="000000"/>
              <w:sz w:val="32"/>
              <w:szCs w:val="32"/>
            </w:rPr>
          </w:rPrChange>
        </w:rPr>
        <w:t>、</w:t>
      </w:r>
      <w:r w:rsidR="006C1D5D">
        <w:rPr>
          <w:rFonts w:eastAsia="仿宋" w:hint="eastAsia"/>
          <w:color w:val="000000"/>
          <w:sz w:val="32"/>
          <w:szCs w:val="32"/>
        </w:rPr>
        <w:t>救济费</w:t>
      </w:r>
      <w:r w:rsidR="006C1D5D">
        <w:rPr>
          <w:rFonts w:eastAsia="仿宋" w:hint="eastAsia"/>
          <w:color w:val="000000"/>
          <w:sz w:val="32"/>
          <w:szCs w:val="32"/>
        </w:rPr>
        <w:t>2.5</w:t>
      </w:r>
      <w:r w:rsidR="006C1D5D">
        <w:rPr>
          <w:rFonts w:ascii="仿宋" w:eastAsia="仿宋" w:hAnsi="仿宋" w:hint="eastAsia"/>
          <w:color w:val="000000"/>
          <w:sz w:val="32"/>
          <w:szCs w:val="32"/>
        </w:rPr>
        <w:t>万元</w:t>
      </w:r>
      <w:r w:rsidRPr="00C44423">
        <w:rPr>
          <w:rFonts w:eastAsia="仿宋" w:hint="eastAsia"/>
          <w:color w:val="000000"/>
          <w:sz w:val="32"/>
          <w:szCs w:val="32"/>
          <w:rPrChange w:id="411" w:author="张磊" w:date="2020-09-07T18:28:00Z">
            <w:rPr>
              <w:rFonts w:ascii="仿宋" w:eastAsia="仿宋" w:hAnsi="仿宋" w:cstheme="majorBidi" w:hint="eastAsia"/>
              <w:b/>
              <w:bCs/>
              <w:color w:val="000000"/>
              <w:sz w:val="32"/>
              <w:szCs w:val="32"/>
            </w:rPr>
          </w:rPrChange>
        </w:rPr>
        <w:t>、住房公积金</w:t>
      </w:r>
      <w:r w:rsidR="006C1D5D">
        <w:rPr>
          <w:rFonts w:eastAsia="仿宋" w:hint="eastAsia"/>
          <w:color w:val="000000"/>
          <w:sz w:val="32"/>
          <w:szCs w:val="32"/>
        </w:rPr>
        <w:t>2587.63</w:t>
      </w:r>
      <w:r w:rsidR="006C1D5D">
        <w:rPr>
          <w:rFonts w:eastAsia="仿宋" w:hint="eastAsia"/>
          <w:color w:val="000000"/>
          <w:sz w:val="32"/>
          <w:szCs w:val="32"/>
        </w:rPr>
        <w:t>万元、其他</w:t>
      </w:r>
      <w:r w:rsidRPr="00C44423">
        <w:rPr>
          <w:rFonts w:eastAsia="仿宋" w:hint="eastAsia"/>
          <w:color w:val="000000"/>
          <w:sz w:val="32"/>
          <w:szCs w:val="32"/>
          <w:rPrChange w:id="412" w:author="张磊" w:date="2020-09-07T18:28:00Z">
            <w:rPr>
              <w:rFonts w:ascii="仿宋" w:eastAsia="仿宋" w:hAnsi="仿宋" w:cstheme="majorBidi" w:hint="eastAsia"/>
              <w:b/>
              <w:bCs/>
              <w:color w:val="000000"/>
              <w:sz w:val="32"/>
              <w:szCs w:val="32"/>
            </w:rPr>
          </w:rPrChange>
        </w:rPr>
        <w:t>个人和家庭的补助支出</w:t>
      </w:r>
      <w:r w:rsidR="006C1D5D">
        <w:rPr>
          <w:rFonts w:eastAsia="仿宋" w:hint="eastAsia"/>
          <w:color w:val="000000"/>
          <w:sz w:val="32"/>
          <w:szCs w:val="32"/>
        </w:rPr>
        <w:t>2.23</w:t>
      </w:r>
      <w:r w:rsidR="006C1D5D">
        <w:rPr>
          <w:rFonts w:ascii="仿宋" w:eastAsia="仿宋" w:hAnsi="仿宋" w:hint="eastAsia"/>
          <w:color w:val="000000"/>
          <w:sz w:val="32"/>
          <w:szCs w:val="32"/>
        </w:rPr>
        <w:t>万元</w:t>
      </w:r>
      <w:r w:rsidRPr="00C44423">
        <w:rPr>
          <w:rFonts w:eastAsia="仿宋" w:hint="eastAsia"/>
          <w:color w:val="000000"/>
          <w:sz w:val="32"/>
          <w:szCs w:val="32"/>
          <w:rPrChange w:id="413" w:author="张磊" w:date="2020-09-07T18:28:00Z">
            <w:rPr>
              <w:rFonts w:ascii="仿宋" w:eastAsia="仿宋" w:hAnsi="仿宋" w:cstheme="majorBidi" w:hint="eastAsia"/>
              <w:b/>
              <w:bCs/>
              <w:color w:val="000000"/>
              <w:sz w:val="32"/>
              <w:szCs w:val="32"/>
            </w:rPr>
          </w:rPrChange>
        </w:rPr>
        <w:t>。日常公用经费</w:t>
      </w:r>
      <w:r w:rsidR="00C854D7">
        <w:rPr>
          <w:rFonts w:eastAsia="仿宋" w:hint="eastAsia"/>
          <w:color w:val="000000"/>
          <w:sz w:val="32"/>
          <w:szCs w:val="32"/>
        </w:rPr>
        <w:t>1</w:t>
      </w:r>
      <w:r w:rsidR="00D1579A">
        <w:rPr>
          <w:rFonts w:eastAsia="仿宋" w:hint="eastAsia"/>
          <w:color w:val="000000"/>
          <w:sz w:val="32"/>
          <w:szCs w:val="32"/>
        </w:rPr>
        <w:t>7666.64</w:t>
      </w:r>
      <w:r w:rsidRPr="00C44423">
        <w:rPr>
          <w:rFonts w:eastAsia="仿宋" w:hint="eastAsia"/>
          <w:color w:val="000000"/>
          <w:sz w:val="32"/>
          <w:szCs w:val="32"/>
          <w:rPrChange w:id="414" w:author="张磊" w:date="2020-09-07T18:28:00Z">
            <w:rPr>
              <w:rFonts w:ascii="仿宋" w:eastAsia="仿宋" w:hAnsi="仿宋" w:cstheme="majorBidi" w:hint="eastAsia"/>
              <w:b/>
              <w:bCs/>
              <w:color w:val="000000"/>
              <w:sz w:val="32"/>
              <w:szCs w:val="32"/>
            </w:rPr>
          </w:rPrChange>
        </w:rPr>
        <w:t>万元，主要包括：办公费</w:t>
      </w:r>
      <w:r w:rsidR="000E7148">
        <w:rPr>
          <w:rFonts w:eastAsia="仿宋" w:hint="eastAsia"/>
          <w:color w:val="000000"/>
          <w:sz w:val="32"/>
          <w:szCs w:val="32"/>
        </w:rPr>
        <w:t>277.4</w:t>
      </w:r>
      <w:r w:rsidR="000E7148">
        <w:rPr>
          <w:rFonts w:ascii="仿宋" w:eastAsia="仿宋" w:hAnsi="仿宋" w:hint="eastAsia"/>
          <w:color w:val="000000"/>
          <w:sz w:val="32"/>
          <w:szCs w:val="32"/>
        </w:rPr>
        <w:t>万元</w:t>
      </w:r>
      <w:r w:rsidRPr="00C44423">
        <w:rPr>
          <w:rFonts w:eastAsia="仿宋" w:hint="eastAsia"/>
          <w:color w:val="000000"/>
          <w:sz w:val="32"/>
          <w:szCs w:val="32"/>
          <w:rPrChange w:id="415" w:author="张磊" w:date="2020-09-07T18:28:00Z">
            <w:rPr>
              <w:rFonts w:ascii="仿宋" w:eastAsia="仿宋" w:hAnsi="仿宋" w:cstheme="majorBidi" w:hint="eastAsia"/>
              <w:b/>
              <w:bCs/>
              <w:color w:val="000000"/>
              <w:sz w:val="32"/>
              <w:szCs w:val="32"/>
            </w:rPr>
          </w:rPrChange>
        </w:rPr>
        <w:t>、印刷费</w:t>
      </w:r>
      <w:r w:rsidR="00D1579A">
        <w:rPr>
          <w:rFonts w:eastAsia="仿宋" w:hint="eastAsia"/>
          <w:color w:val="000000"/>
          <w:sz w:val="32"/>
          <w:szCs w:val="32"/>
        </w:rPr>
        <w:t>72.15</w:t>
      </w:r>
      <w:r w:rsidR="000E7148">
        <w:rPr>
          <w:rFonts w:ascii="仿宋" w:eastAsia="仿宋" w:hAnsi="仿宋" w:hint="eastAsia"/>
          <w:color w:val="000000"/>
          <w:sz w:val="32"/>
          <w:szCs w:val="32"/>
        </w:rPr>
        <w:t>万元</w:t>
      </w:r>
      <w:r w:rsidRPr="00C44423">
        <w:rPr>
          <w:rFonts w:eastAsia="仿宋" w:hint="eastAsia"/>
          <w:color w:val="000000"/>
          <w:sz w:val="32"/>
          <w:szCs w:val="32"/>
          <w:rPrChange w:id="416" w:author="张磊" w:date="2020-09-07T18:28:00Z">
            <w:rPr>
              <w:rFonts w:ascii="仿宋" w:eastAsia="仿宋" w:hAnsi="仿宋" w:cstheme="majorBidi" w:hint="eastAsia"/>
              <w:b/>
              <w:bCs/>
              <w:color w:val="000000"/>
              <w:sz w:val="32"/>
              <w:szCs w:val="32"/>
            </w:rPr>
          </w:rPrChange>
        </w:rPr>
        <w:t>、咨询费</w:t>
      </w:r>
      <w:r w:rsidR="000E7148">
        <w:rPr>
          <w:rFonts w:eastAsia="仿宋" w:hint="eastAsia"/>
          <w:color w:val="000000"/>
          <w:sz w:val="32"/>
          <w:szCs w:val="32"/>
        </w:rPr>
        <w:t>0</w:t>
      </w:r>
      <w:r w:rsidR="000E7148">
        <w:rPr>
          <w:rFonts w:ascii="仿宋" w:eastAsia="仿宋" w:hAnsi="仿宋" w:hint="eastAsia"/>
          <w:color w:val="000000"/>
          <w:sz w:val="32"/>
          <w:szCs w:val="32"/>
        </w:rPr>
        <w:t>万元</w:t>
      </w:r>
      <w:r w:rsidRPr="00C44423">
        <w:rPr>
          <w:rFonts w:eastAsia="仿宋" w:hint="eastAsia"/>
          <w:color w:val="000000"/>
          <w:sz w:val="32"/>
          <w:szCs w:val="32"/>
          <w:rPrChange w:id="417" w:author="张磊" w:date="2020-09-07T18:28:00Z">
            <w:rPr>
              <w:rFonts w:ascii="仿宋" w:eastAsia="仿宋" w:hAnsi="仿宋" w:cstheme="majorBidi" w:hint="eastAsia"/>
              <w:b/>
              <w:bCs/>
              <w:color w:val="000000"/>
              <w:sz w:val="32"/>
              <w:szCs w:val="32"/>
            </w:rPr>
          </w:rPrChange>
        </w:rPr>
        <w:t>、手续费</w:t>
      </w:r>
      <w:r w:rsidR="000E7148">
        <w:rPr>
          <w:rFonts w:eastAsia="仿宋" w:hint="eastAsia"/>
          <w:color w:val="000000"/>
          <w:sz w:val="32"/>
          <w:szCs w:val="32"/>
        </w:rPr>
        <w:t>0.2</w:t>
      </w:r>
      <w:r w:rsidR="000E7148">
        <w:rPr>
          <w:rFonts w:ascii="仿宋" w:eastAsia="仿宋" w:hAnsi="仿宋" w:hint="eastAsia"/>
          <w:color w:val="000000"/>
          <w:sz w:val="32"/>
          <w:szCs w:val="32"/>
        </w:rPr>
        <w:t>万元</w:t>
      </w:r>
      <w:r w:rsidRPr="00C44423">
        <w:rPr>
          <w:rFonts w:eastAsia="仿宋" w:hint="eastAsia"/>
          <w:color w:val="000000"/>
          <w:sz w:val="32"/>
          <w:szCs w:val="32"/>
          <w:rPrChange w:id="418" w:author="张磊" w:date="2020-09-07T18:28:00Z">
            <w:rPr>
              <w:rFonts w:ascii="仿宋" w:eastAsia="仿宋" w:hAnsi="仿宋" w:cstheme="majorBidi" w:hint="eastAsia"/>
              <w:b/>
              <w:bCs/>
              <w:color w:val="000000"/>
              <w:sz w:val="32"/>
              <w:szCs w:val="32"/>
            </w:rPr>
          </w:rPrChange>
        </w:rPr>
        <w:t>、水费</w:t>
      </w:r>
      <w:r w:rsidR="000E7148">
        <w:rPr>
          <w:rFonts w:eastAsia="仿宋" w:hint="eastAsia"/>
          <w:color w:val="000000"/>
          <w:sz w:val="32"/>
          <w:szCs w:val="32"/>
        </w:rPr>
        <w:t>185.28</w:t>
      </w:r>
      <w:r w:rsidR="000E7148">
        <w:rPr>
          <w:rFonts w:ascii="仿宋" w:eastAsia="仿宋" w:hAnsi="仿宋" w:hint="eastAsia"/>
          <w:color w:val="000000"/>
          <w:sz w:val="32"/>
          <w:szCs w:val="32"/>
        </w:rPr>
        <w:t>万元</w:t>
      </w:r>
      <w:r w:rsidRPr="00C44423">
        <w:rPr>
          <w:rFonts w:eastAsia="仿宋" w:hint="eastAsia"/>
          <w:color w:val="000000"/>
          <w:sz w:val="32"/>
          <w:szCs w:val="32"/>
          <w:rPrChange w:id="419" w:author="张磊" w:date="2020-09-07T18:28:00Z">
            <w:rPr>
              <w:rFonts w:ascii="仿宋" w:eastAsia="仿宋" w:hAnsi="仿宋" w:cstheme="majorBidi" w:hint="eastAsia"/>
              <w:b/>
              <w:bCs/>
              <w:color w:val="000000"/>
              <w:sz w:val="32"/>
              <w:szCs w:val="32"/>
            </w:rPr>
          </w:rPrChange>
        </w:rPr>
        <w:t>、电费</w:t>
      </w:r>
      <w:r w:rsidR="000E7148">
        <w:rPr>
          <w:rFonts w:eastAsia="仿宋" w:hint="eastAsia"/>
          <w:color w:val="000000"/>
          <w:sz w:val="32"/>
          <w:szCs w:val="32"/>
        </w:rPr>
        <w:t>551.66</w:t>
      </w:r>
      <w:r w:rsidR="000E7148">
        <w:rPr>
          <w:rFonts w:ascii="仿宋" w:eastAsia="仿宋" w:hAnsi="仿宋" w:hint="eastAsia"/>
          <w:color w:val="000000"/>
          <w:sz w:val="32"/>
          <w:szCs w:val="32"/>
        </w:rPr>
        <w:t>万元</w:t>
      </w:r>
      <w:r w:rsidRPr="00C44423">
        <w:rPr>
          <w:rFonts w:eastAsia="仿宋" w:hint="eastAsia"/>
          <w:color w:val="000000"/>
          <w:sz w:val="32"/>
          <w:szCs w:val="32"/>
          <w:rPrChange w:id="420" w:author="张磊" w:date="2020-09-07T18:28:00Z">
            <w:rPr>
              <w:rFonts w:ascii="仿宋" w:eastAsia="仿宋" w:hAnsi="仿宋" w:cstheme="majorBidi" w:hint="eastAsia"/>
              <w:b/>
              <w:bCs/>
              <w:color w:val="000000"/>
              <w:sz w:val="32"/>
              <w:szCs w:val="32"/>
            </w:rPr>
          </w:rPrChange>
        </w:rPr>
        <w:t>、邮电费</w:t>
      </w:r>
      <w:r w:rsidR="000E7148">
        <w:rPr>
          <w:rFonts w:eastAsia="仿宋" w:hint="eastAsia"/>
          <w:color w:val="000000"/>
          <w:sz w:val="32"/>
          <w:szCs w:val="32"/>
        </w:rPr>
        <w:t>174.21</w:t>
      </w:r>
      <w:r w:rsidR="000E7148">
        <w:rPr>
          <w:rFonts w:ascii="仿宋" w:eastAsia="仿宋" w:hAnsi="仿宋" w:hint="eastAsia"/>
          <w:color w:val="000000"/>
          <w:sz w:val="32"/>
          <w:szCs w:val="32"/>
        </w:rPr>
        <w:t>万元</w:t>
      </w:r>
      <w:r w:rsidRPr="00C44423">
        <w:rPr>
          <w:rFonts w:eastAsia="仿宋" w:hint="eastAsia"/>
          <w:color w:val="000000"/>
          <w:sz w:val="32"/>
          <w:szCs w:val="32"/>
          <w:rPrChange w:id="421" w:author="张磊" w:date="2020-09-07T18:28:00Z">
            <w:rPr>
              <w:rFonts w:ascii="仿宋" w:eastAsia="仿宋" w:hAnsi="仿宋" w:cstheme="majorBidi" w:hint="eastAsia"/>
              <w:b/>
              <w:bCs/>
              <w:color w:val="000000"/>
              <w:sz w:val="32"/>
              <w:szCs w:val="32"/>
            </w:rPr>
          </w:rPrChange>
        </w:rPr>
        <w:t>、取暖费</w:t>
      </w:r>
      <w:r w:rsidR="000E7148">
        <w:rPr>
          <w:rFonts w:eastAsia="仿宋" w:hint="eastAsia"/>
          <w:color w:val="000000"/>
          <w:sz w:val="32"/>
          <w:szCs w:val="32"/>
        </w:rPr>
        <w:t>0</w:t>
      </w:r>
      <w:r w:rsidR="000E7148">
        <w:rPr>
          <w:rFonts w:ascii="仿宋" w:eastAsia="仿宋" w:hAnsi="仿宋" w:hint="eastAsia"/>
          <w:color w:val="000000"/>
          <w:sz w:val="32"/>
          <w:szCs w:val="32"/>
        </w:rPr>
        <w:t>万元</w:t>
      </w:r>
      <w:r w:rsidRPr="00C44423">
        <w:rPr>
          <w:rFonts w:eastAsia="仿宋" w:hint="eastAsia"/>
          <w:color w:val="000000"/>
          <w:sz w:val="32"/>
          <w:szCs w:val="32"/>
          <w:rPrChange w:id="422" w:author="张磊" w:date="2020-09-07T18:28:00Z">
            <w:rPr>
              <w:rFonts w:ascii="仿宋" w:eastAsia="仿宋" w:hAnsi="仿宋" w:cstheme="majorBidi" w:hint="eastAsia"/>
              <w:b/>
              <w:bCs/>
              <w:color w:val="000000"/>
              <w:sz w:val="32"/>
              <w:szCs w:val="32"/>
            </w:rPr>
          </w:rPrChange>
        </w:rPr>
        <w:t>、物业管理费</w:t>
      </w:r>
      <w:r w:rsidR="000E7148">
        <w:rPr>
          <w:rFonts w:eastAsia="仿宋" w:hint="eastAsia"/>
          <w:color w:val="000000"/>
          <w:sz w:val="32"/>
          <w:szCs w:val="32"/>
        </w:rPr>
        <w:t>116.03</w:t>
      </w:r>
      <w:r w:rsidR="000E7148">
        <w:rPr>
          <w:rFonts w:ascii="仿宋" w:eastAsia="仿宋" w:hAnsi="仿宋" w:hint="eastAsia"/>
          <w:color w:val="000000"/>
          <w:sz w:val="32"/>
          <w:szCs w:val="32"/>
        </w:rPr>
        <w:t>万元</w:t>
      </w:r>
      <w:r w:rsidRPr="00C44423">
        <w:rPr>
          <w:rFonts w:eastAsia="仿宋" w:hint="eastAsia"/>
          <w:color w:val="000000"/>
          <w:sz w:val="32"/>
          <w:szCs w:val="32"/>
          <w:rPrChange w:id="423" w:author="张磊" w:date="2020-09-07T18:28:00Z">
            <w:rPr>
              <w:rFonts w:ascii="仿宋" w:eastAsia="仿宋" w:hAnsi="仿宋" w:cstheme="majorBidi" w:hint="eastAsia"/>
              <w:b/>
              <w:bCs/>
              <w:color w:val="000000"/>
              <w:sz w:val="32"/>
              <w:szCs w:val="32"/>
            </w:rPr>
          </w:rPrChange>
        </w:rPr>
        <w:t>、差旅费</w:t>
      </w:r>
      <w:r w:rsidR="000E7148">
        <w:rPr>
          <w:rFonts w:eastAsia="仿宋" w:hint="eastAsia"/>
          <w:color w:val="000000"/>
          <w:sz w:val="32"/>
          <w:szCs w:val="32"/>
        </w:rPr>
        <w:t>1101.64</w:t>
      </w:r>
      <w:r w:rsidR="000E7148">
        <w:rPr>
          <w:rFonts w:ascii="仿宋" w:eastAsia="仿宋" w:hAnsi="仿宋" w:hint="eastAsia"/>
          <w:color w:val="000000"/>
          <w:sz w:val="32"/>
          <w:szCs w:val="32"/>
        </w:rPr>
        <w:t>万元</w:t>
      </w:r>
      <w:r w:rsidRPr="00C44423">
        <w:rPr>
          <w:rFonts w:eastAsia="仿宋" w:hint="eastAsia"/>
          <w:color w:val="000000"/>
          <w:sz w:val="32"/>
          <w:szCs w:val="32"/>
          <w:rPrChange w:id="424" w:author="张磊" w:date="2020-09-07T18:28:00Z">
            <w:rPr>
              <w:rFonts w:ascii="仿宋" w:eastAsia="仿宋" w:hAnsi="仿宋" w:cstheme="majorBidi" w:hint="eastAsia"/>
              <w:b/>
              <w:bCs/>
              <w:color w:val="000000"/>
              <w:sz w:val="32"/>
              <w:szCs w:val="32"/>
            </w:rPr>
          </w:rPrChange>
        </w:rPr>
        <w:t>、因公出国（境）费用</w:t>
      </w:r>
      <w:r w:rsidR="000E7148">
        <w:rPr>
          <w:rFonts w:eastAsia="仿宋" w:hint="eastAsia"/>
          <w:color w:val="000000"/>
          <w:sz w:val="32"/>
          <w:szCs w:val="32"/>
        </w:rPr>
        <w:t>0</w:t>
      </w:r>
      <w:r w:rsidR="000E7148">
        <w:rPr>
          <w:rFonts w:ascii="仿宋" w:eastAsia="仿宋" w:hAnsi="仿宋" w:hint="eastAsia"/>
          <w:color w:val="000000"/>
          <w:sz w:val="32"/>
          <w:szCs w:val="32"/>
        </w:rPr>
        <w:t>万元</w:t>
      </w:r>
      <w:r w:rsidRPr="00C44423">
        <w:rPr>
          <w:rFonts w:eastAsia="仿宋" w:hint="eastAsia"/>
          <w:color w:val="000000"/>
          <w:sz w:val="32"/>
          <w:szCs w:val="32"/>
          <w:rPrChange w:id="425" w:author="张磊" w:date="2020-09-07T18:28:00Z">
            <w:rPr>
              <w:rFonts w:ascii="仿宋" w:eastAsia="仿宋" w:hAnsi="仿宋" w:cstheme="majorBidi" w:hint="eastAsia"/>
              <w:b/>
              <w:bCs/>
              <w:color w:val="000000"/>
              <w:sz w:val="32"/>
              <w:szCs w:val="32"/>
            </w:rPr>
          </w:rPrChange>
        </w:rPr>
        <w:t>、维修（护）费</w:t>
      </w:r>
      <w:r w:rsidR="009F0B31">
        <w:rPr>
          <w:rFonts w:eastAsia="仿宋" w:hint="eastAsia"/>
          <w:color w:val="000000"/>
          <w:sz w:val="32"/>
          <w:szCs w:val="32"/>
        </w:rPr>
        <w:t>606.09</w:t>
      </w:r>
      <w:r w:rsidR="000E7148">
        <w:rPr>
          <w:rFonts w:ascii="仿宋" w:eastAsia="仿宋" w:hAnsi="仿宋" w:hint="eastAsia"/>
          <w:color w:val="000000"/>
          <w:sz w:val="32"/>
          <w:szCs w:val="32"/>
        </w:rPr>
        <w:t>万元</w:t>
      </w:r>
      <w:r w:rsidRPr="00C44423">
        <w:rPr>
          <w:rFonts w:eastAsia="仿宋" w:hint="eastAsia"/>
          <w:color w:val="000000"/>
          <w:sz w:val="32"/>
          <w:szCs w:val="32"/>
          <w:rPrChange w:id="426" w:author="张磊" w:date="2020-09-07T18:28:00Z">
            <w:rPr>
              <w:rFonts w:ascii="仿宋" w:eastAsia="仿宋" w:hAnsi="仿宋" w:cstheme="majorBidi" w:hint="eastAsia"/>
              <w:b/>
              <w:bCs/>
              <w:color w:val="000000"/>
              <w:sz w:val="32"/>
              <w:szCs w:val="32"/>
            </w:rPr>
          </w:rPrChange>
        </w:rPr>
        <w:t>、租赁费</w:t>
      </w:r>
      <w:r w:rsidR="000E7148">
        <w:rPr>
          <w:rFonts w:eastAsia="仿宋" w:hint="eastAsia"/>
          <w:color w:val="000000"/>
          <w:sz w:val="32"/>
          <w:szCs w:val="32"/>
        </w:rPr>
        <w:t>2</w:t>
      </w:r>
      <w:r w:rsidR="009F0B31">
        <w:rPr>
          <w:rFonts w:eastAsia="仿宋" w:hint="eastAsia"/>
          <w:color w:val="000000"/>
          <w:sz w:val="32"/>
          <w:szCs w:val="32"/>
        </w:rPr>
        <w:t>495.18</w:t>
      </w:r>
      <w:r w:rsidR="000E7148">
        <w:rPr>
          <w:rFonts w:ascii="仿宋" w:eastAsia="仿宋" w:hAnsi="仿宋" w:hint="eastAsia"/>
          <w:color w:val="000000"/>
          <w:sz w:val="32"/>
          <w:szCs w:val="32"/>
        </w:rPr>
        <w:t>万元</w:t>
      </w:r>
      <w:r w:rsidRPr="00C44423">
        <w:rPr>
          <w:rFonts w:eastAsia="仿宋" w:hint="eastAsia"/>
          <w:color w:val="000000"/>
          <w:sz w:val="32"/>
          <w:szCs w:val="32"/>
          <w:rPrChange w:id="427" w:author="张磊" w:date="2020-09-07T18:28:00Z">
            <w:rPr>
              <w:rFonts w:ascii="仿宋" w:eastAsia="仿宋" w:hAnsi="仿宋" w:cstheme="majorBidi" w:hint="eastAsia"/>
              <w:b/>
              <w:bCs/>
              <w:color w:val="000000"/>
              <w:sz w:val="32"/>
              <w:szCs w:val="32"/>
            </w:rPr>
          </w:rPrChange>
        </w:rPr>
        <w:t>、会议费</w:t>
      </w:r>
      <w:r w:rsidR="000E7148">
        <w:rPr>
          <w:rFonts w:eastAsia="仿宋" w:hint="eastAsia"/>
          <w:color w:val="000000"/>
          <w:sz w:val="32"/>
          <w:szCs w:val="32"/>
        </w:rPr>
        <w:t>13.44</w:t>
      </w:r>
      <w:r w:rsidR="000E7148">
        <w:rPr>
          <w:rFonts w:ascii="仿宋" w:eastAsia="仿宋" w:hAnsi="仿宋" w:hint="eastAsia"/>
          <w:color w:val="000000"/>
          <w:sz w:val="32"/>
          <w:szCs w:val="32"/>
        </w:rPr>
        <w:t>万元</w:t>
      </w:r>
      <w:r w:rsidRPr="00C44423">
        <w:rPr>
          <w:rFonts w:eastAsia="仿宋" w:hint="eastAsia"/>
          <w:color w:val="000000"/>
          <w:sz w:val="32"/>
          <w:szCs w:val="32"/>
          <w:rPrChange w:id="428" w:author="张磊" w:date="2020-09-07T18:28:00Z">
            <w:rPr>
              <w:rFonts w:ascii="仿宋" w:eastAsia="仿宋" w:hAnsi="仿宋" w:cstheme="majorBidi" w:hint="eastAsia"/>
              <w:b/>
              <w:bCs/>
              <w:color w:val="000000"/>
              <w:sz w:val="32"/>
              <w:szCs w:val="32"/>
            </w:rPr>
          </w:rPrChange>
        </w:rPr>
        <w:t>、培训费</w:t>
      </w:r>
      <w:r w:rsidR="000E7148">
        <w:rPr>
          <w:rFonts w:eastAsia="仿宋" w:hint="eastAsia"/>
          <w:color w:val="000000"/>
          <w:sz w:val="32"/>
          <w:szCs w:val="32"/>
        </w:rPr>
        <w:t>159.17</w:t>
      </w:r>
      <w:r w:rsidR="000E7148">
        <w:rPr>
          <w:rFonts w:ascii="仿宋" w:eastAsia="仿宋" w:hAnsi="仿宋" w:hint="eastAsia"/>
          <w:color w:val="000000"/>
          <w:sz w:val="32"/>
          <w:szCs w:val="32"/>
        </w:rPr>
        <w:t>万元</w:t>
      </w:r>
      <w:r w:rsidRPr="00C44423">
        <w:rPr>
          <w:rFonts w:eastAsia="仿宋" w:hint="eastAsia"/>
          <w:color w:val="000000"/>
          <w:sz w:val="32"/>
          <w:szCs w:val="32"/>
          <w:rPrChange w:id="429" w:author="张磊" w:date="2020-09-07T18:28:00Z">
            <w:rPr>
              <w:rFonts w:ascii="仿宋" w:eastAsia="仿宋" w:hAnsi="仿宋" w:cstheme="majorBidi" w:hint="eastAsia"/>
              <w:b/>
              <w:bCs/>
              <w:color w:val="000000"/>
              <w:sz w:val="32"/>
              <w:szCs w:val="32"/>
            </w:rPr>
          </w:rPrChange>
        </w:rPr>
        <w:t>、公务接待费</w:t>
      </w:r>
      <w:r w:rsidR="000E7148">
        <w:rPr>
          <w:rFonts w:eastAsia="仿宋" w:hint="eastAsia"/>
          <w:color w:val="000000"/>
          <w:sz w:val="32"/>
          <w:szCs w:val="32"/>
        </w:rPr>
        <w:t>2.3</w:t>
      </w:r>
      <w:r w:rsidR="000E7148">
        <w:rPr>
          <w:rFonts w:ascii="仿宋" w:eastAsia="仿宋" w:hAnsi="仿宋" w:hint="eastAsia"/>
          <w:color w:val="000000"/>
          <w:sz w:val="32"/>
          <w:szCs w:val="32"/>
        </w:rPr>
        <w:t>万元</w:t>
      </w:r>
      <w:r w:rsidR="00C854D7">
        <w:rPr>
          <w:rFonts w:eastAsia="仿宋" w:hint="eastAsia"/>
          <w:color w:val="000000"/>
          <w:sz w:val="32"/>
          <w:szCs w:val="32"/>
        </w:rPr>
        <w:t>、专用材料</w:t>
      </w:r>
      <w:r w:rsidRPr="00C44423">
        <w:rPr>
          <w:rFonts w:eastAsia="仿宋" w:hint="eastAsia"/>
          <w:color w:val="000000"/>
          <w:sz w:val="32"/>
          <w:szCs w:val="32"/>
          <w:rPrChange w:id="430" w:author="张磊" w:date="2020-09-07T18:28:00Z">
            <w:rPr>
              <w:rFonts w:ascii="仿宋" w:eastAsia="仿宋" w:hAnsi="仿宋" w:cstheme="majorBidi" w:hint="eastAsia"/>
              <w:b/>
              <w:bCs/>
              <w:color w:val="000000"/>
              <w:sz w:val="32"/>
              <w:szCs w:val="32"/>
            </w:rPr>
          </w:rPrChange>
        </w:rPr>
        <w:t>费</w:t>
      </w:r>
      <w:r w:rsidR="00036CF8">
        <w:rPr>
          <w:rFonts w:eastAsia="仿宋" w:hint="eastAsia"/>
          <w:color w:val="000000"/>
          <w:sz w:val="32"/>
          <w:szCs w:val="32"/>
        </w:rPr>
        <w:t>408.4</w:t>
      </w:r>
      <w:r w:rsidR="00036CF8">
        <w:rPr>
          <w:rFonts w:ascii="仿宋" w:eastAsia="仿宋" w:hAnsi="仿宋" w:hint="eastAsia"/>
          <w:color w:val="000000"/>
          <w:sz w:val="32"/>
          <w:szCs w:val="32"/>
        </w:rPr>
        <w:t>万元</w:t>
      </w:r>
      <w:r w:rsidRPr="00C44423">
        <w:rPr>
          <w:rFonts w:eastAsia="仿宋" w:hint="eastAsia"/>
          <w:color w:val="000000"/>
          <w:sz w:val="32"/>
          <w:szCs w:val="32"/>
          <w:rPrChange w:id="431" w:author="张磊" w:date="2020-09-07T18:28:00Z">
            <w:rPr>
              <w:rFonts w:ascii="仿宋" w:eastAsia="仿宋" w:hAnsi="仿宋" w:cstheme="majorBidi" w:hint="eastAsia"/>
              <w:b/>
              <w:bCs/>
              <w:color w:val="000000"/>
              <w:sz w:val="32"/>
              <w:szCs w:val="32"/>
            </w:rPr>
          </w:rPrChange>
        </w:rPr>
        <w:t>、</w:t>
      </w:r>
      <w:r w:rsidR="00036CF8">
        <w:rPr>
          <w:rFonts w:eastAsia="仿宋" w:hint="eastAsia"/>
          <w:color w:val="000000"/>
          <w:sz w:val="32"/>
          <w:szCs w:val="32"/>
        </w:rPr>
        <w:t>被装购置费</w:t>
      </w:r>
      <w:r w:rsidR="00036CF8">
        <w:rPr>
          <w:rFonts w:eastAsia="仿宋" w:hint="eastAsia"/>
          <w:color w:val="000000"/>
          <w:sz w:val="32"/>
          <w:szCs w:val="32"/>
        </w:rPr>
        <w:t>146.04</w:t>
      </w:r>
      <w:r w:rsidR="00036CF8">
        <w:rPr>
          <w:rFonts w:ascii="仿宋" w:eastAsia="仿宋" w:hAnsi="仿宋" w:hint="eastAsia"/>
          <w:color w:val="000000"/>
          <w:sz w:val="32"/>
          <w:szCs w:val="32"/>
        </w:rPr>
        <w:t>万元、劳务费1880.78万元、</w:t>
      </w:r>
      <w:r w:rsidRPr="00C44423">
        <w:rPr>
          <w:rFonts w:eastAsia="仿宋" w:hint="eastAsia"/>
          <w:color w:val="000000"/>
          <w:sz w:val="32"/>
          <w:szCs w:val="32"/>
          <w:rPrChange w:id="432" w:author="张磊" w:date="2020-09-07T18:28:00Z">
            <w:rPr>
              <w:rFonts w:ascii="仿宋" w:eastAsia="仿宋" w:hAnsi="仿宋" w:cstheme="majorBidi" w:hint="eastAsia"/>
              <w:b/>
              <w:bCs/>
              <w:color w:val="000000"/>
              <w:sz w:val="32"/>
              <w:szCs w:val="32"/>
            </w:rPr>
          </w:rPrChange>
        </w:rPr>
        <w:t>委托业务费</w:t>
      </w:r>
      <w:r w:rsidR="00036CF8">
        <w:rPr>
          <w:rFonts w:eastAsia="仿宋" w:hint="eastAsia"/>
          <w:color w:val="000000"/>
          <w:sz w:val="32"/>
          <w:szCs w:val="32"/>
        </w:rPr>
        <w:t>400.76</w:t>
      </w:r>
      <w:r w:rsidR="00036CF8">
        <w:rPr>
          <w:rFonts w:ascii="仿宋" w:eastAsia="仿宋" w:hAnsi="仿宋" w:hint="eastAsia"/>
          <w:color w:val="000000"/>
          <w:sz w:val="32"/>
          <w:szCs w:val="32"/>
        </w:rPr>
        <w:t>万元</w:t>
      </w:r>
      <w:r w:rsidRPr="00C44423">
        <w:rPr>
          <w:rFonts w:eastAsia="仿宋" w:hint="eastAsia"/>
          <w:color w:val="000000"/>
          <w:sz w:val="32"/>
          <w:szCs w:val="32"/>
          <w:rPrChange w:id="433" w:author="张磊" w:date="2020-09-07T18:28:00Z">
            <w:rPr>
              <w:rFonts w:ascii="仿宋" w:eastAsia="仿宋" w:hAnsi="仿宋" w:cstheme="majorBidi" w:hint="eastAsia"/>
              <w:b/>
              <w:bCs/>
              <w:color w:val="000000"/>
              <w:sz w:val="32"/>
              <w:szCs w:val="32"/>
            </w:rPr>
          </w:rPrChange>
        </w:rPr>
        <w:t>、工会经费</w:t>
      </w:r>
      <w:r w:rsidR="00036CF8">
        <w:rPr>
          <w:rFonts w:eastAsia="仿宋" w:hint="eastAsia"/>
          <w:color w:val="000000"/>
          <w:sz w:val="32"/>
          <w:szCs w:val="32"/>
        </w:rPr>
        <w:t>410.09</w:t>
      </w:r>
      <w:r w:rsidR="00036CF8">
        <w:rPr>
          <w:rFonts w:ascii="仿宋" w:eastAsia="仿宋" w:hAnsi="仿宋" w:hint="eastAsia"/>
          <w:color w:val="000000"/>
          <w:sz w:val="32"/>
          <w:szCs w:val="32"/>
        </w:rPr>
        <w:t>万元</w:t>
      </w:r>
      <w:r w:rsidRPr="00C44423">
        <w:rPr>
          <w:rFonts w:eastAsia="仿宋" w:hint="eastAsia"/>
          <w:color w:val="000000"/>
          <w:sz w:val="32"/>
          <w:szCs w:val="32"/>
          <w:rPrChange w:id="434" w:author="张磊" w:date="2020-09-07T18:28:00Z">
            <w:rPr>
              <w:rFonts w:ascii="仿宋" w:eastAsia="仿宋" w:hAnsi="仿宋" w:cstheme="majorBidi" w:hint="eastAsia"/>
              <w:b/>
              <w:bCs/>
              <w:color w:val="000000"/>
              <w:sz w:val="32"/>
              <w:szCs w:val="32"/>
            </w:rPr>
          </w:rPrChange>
        </w:rPr>
        <w:t>、福利费</w:t>
      </w:r>
      <w:r w:rsidR="00036CF8">
        <w:rPr>
          <w:rFonts w:eastAsia="仿宋" w:hint="eastAsia"/>
          <w:color w:val="000000"/>
          <w:sz w:val="32"/>
          <w:szCs w:val="32"/>
        </w:rPr>
        <w:t>1097.27</w:t>
      </w:r>
      <w:r w:rsidR="00036CF8">
        <w:rPr>
          <w:rFonts w:ascii="仿宋" w:eastAsia="仿宋" w:hAnsi="仿宋" w:hint="eastAsia"/>
          <w:color w:val="000000"/>
          <w:sz w:val="32"/>
          <w:szCs w:val="32"/>
        </w:rPr>
        <w:t>万元</w:t>
      </w:r>
      <w:r w:rsidRPr="00C44423">
        <w:rPr>
          <w:rFonts w:eastAsia="仿宋" w:hint="eastAsia"/>
          <w:color w:val="000000"/>
          <w:sz w:val="32"/>
          <w:szCs w:val="32"/>
          <w:rPrChange w:id="435" w:author="张磊" w:date="2020-09-07T18:28:00Z">
            <w:rPr>
              <w:rFonts w:ascii="仿宋" w:eastAsia="仿宋" w:hAnsi="仿宋" w:cstheme="majorBidi" w:hint="eastAsia"/>
              <w:b/>
              <w:bCs/>
              <w:color w:val="000000"/>
              <w:sz w:val="32"/>
              <w:szCs w:val="32"/>
            </w:rPr>
          </w:rPrChange>
        </w:rPr>
        <w:t>、公务用车运行维护费</w:t>
      </w:r>
      <w:r w:rsidR="00036CF8">
        <w:rPr>
          <w:rFonts w:eastAsia="仿宋" w:hint="eastAsia"/>
          <w:color w:val="000000"/>
          <w:sz w:val="32"/>
          <w:szCs w:val="32"/>
        </w:rPr>
        <w:t>518.82</w:t>
      </w:r>
      <w:r w:rsidR="00036CF8">
        <w:rPr>
          <w:rFonts w:ascii="仿宋" w:eastAsia="仿宋" w:hAnsi="仿宋" w:hint="eastAsia"/>
          <w:color w:val="000000"/>
          <w:sz w:val="32"/>
          <w:szCs w:val="32"/>
        </w:rPr>
        <w:t>万元</w:t>
      </w:r>
      <w:r w:rsidRPr="00C44423">
        <w:rPr>
          <w:rFonts w:eastAsia="仿宋" w:hint="eastAsia"/>
          <w:color w:val="000000"/>
          <w:sz w:val="32"/>
          <w:szCs w:val="32"/>
          <w:rPrChange w:id="436" w:author="张磊" w:date="2020-09-07T18:28:00Z">
            <w:rPr>
              <w:rFonts w:ascii="仿宋" w:eastAsia="仿宋" w:hAnsi="仿宋" w:cstheme="majorBidi" w:hint="eastAsia"/>
              <w:b/>
              <w:bCs/>
              <w:color w:val="000000"/>
              <w:sz w:val="32"/>
              <w:szCs w:val="32"/>
            </w:rPr>
          </w:rPrChange>
        </w:rPr>
        <w:t>、其他交通费</w:t>
      </w:r>
      <w:r w:rsidR="00036CF8">
        <w:rPr>
          <w:rFonts w:eastAsia="仿宋" w:hint="eastAsia"/>
          <w:color w:val="000000"/>
          <w:sz w:val="32"/>
          <w:szCs w:val="32"/>
        </w:rPr>
        <w:t>用</w:t>
      </w:r>
      <w:r w:rsidR="00036CF8">
        <w:rPr>
          <w:rFonts w:eastAsia="仿宋" w:hint="eastAsia"/>
          <w:color w:val="000000"/>
          <w:sz w:val="32"/>
          <w:szCs w:val="32"/>
        </w:rPr>
        <w:t>1432.6</w:t>
      </w:r>
      <w:r w:rsidR="00036CF8">
        <w:rPr>
          <w:rFonts w:ascii="仿宋" w:eastAsia="仿宋" w:hAnsi="仿宋" w:hint="eastAsia"/>
          <w:color w:val="000000"/>
          <w:sz w:val="32"/>
          <w:szCs w:val="32"/>
        </w:rPr>
        <w:t>万元</w:t>
      </w:r>
      <w:r w:rsidRPr="00C44423">
        <w:rPr>
          <w:rFonts w:eastAsia="仿宋" w:hint="eastAsia"/>
          <w:color w:val="000000"/>
          <w:sz w:val="32"/>
          <w:szCs w:val="32"/>
          <w:rPrChange w:id="437" w:author="张磊" w:date="2020-09-07T18:28:00Z">
            <w:rPr>
              <w:rFonts w:ascii="仿宋" w:eastAsia="仿宋" w:hAnsi="仿宋" w:cstheme="majorBidi" w:hint="eastAsia"/>
              <w:b/>
              <w:bCs/>
              <w:color w:val="000000"/>
              <w:sz w:val="32"/>
              <w:szCs w:val="32"/>
            </w:rPr>
          </w:rPrChange>
        </w:rPr>
        <w:t>、税金及附加费用</w:t>
      </w:r>
      <w:r w:rsidR="00036CF8">
        <w:rPr>
          <w:rFonts w:eastAsia="仿宋" w:hint="eastAsia"/>
          <w:color w:val="000000"/>
          <w:sz w:val="32"/>
          <w:szCs w:val="32"/>
        </w:rPr>
        <w:t>0</w:t>
      </w:r>
      <w:r w:rsidR="00036CF8">
        <w:rPr>
          <w:rFonts w:ascii="仿宋" w:eastAsia="仿宋" w:hAnsi="仿宋" w:hint="eastAsia"/>
          <w:color w:val="000000"/>
          <w:sz w:val="32"/>
          <w:szCs w:val="32"/>
        </w:rPr>
        <w:t>万元</w:t>
      </w:r>
      <w:r w:rsidRPr="00C44423">
        <w:rPr>
          <w:rFonts w:eastAsia="仿宋" w:hint="eastAsia"/>
          <w:color w:val="000000"/>
          <w:sz w:val="32"/>
          <w:szCs w:val="32"/>
          <w:rPrChange w:id="438" w:author="张磊" w:date="2020-09-07T18:28:00Z">
            <w:rPr>
              <w:rFonts w:ascii="仿宋" w:eastAsia="仿宋" w:hAnsi="仿宋" w:cstheme="majorBidi" w:hint="eastAsia"/>
              <w:b/>
              <w:bCs/>
              <w:color w:val="000000"/>
              <w:sz w:val="32"/>
              <w:szCs w:val="32"/>
            </w:rPr>
          </w:rPrChange>
        </w:rPr>
        <w:t>、其他商品和服务支出</w:t>
      </w:r>
      <w:r w:rsidR="00036CF8">
        <w:rPr>
          <w:rFonts w:eastAsia="仿宋" w:hint="eastAsia"/>
          <w:color w:val="000000"/>
          <w:sz w:val="32"/>
          <w:szCs w:val="32"/>
        </w:rPr>
        <w:t>1</w:t>
      </w:r>
      <w:r w:rsidR="009F0B31">
        <w:rPr>
          <w:rFonts w:eastAsia="仿宋" w:hint="eastAsia"/>
          <w:color w:val="000000"/>
          <w:sz w:val="32"/>
          <w:szCs w:val="32"/>
        </w:rPr>
        <w:t>434.33</w:t>
      </w:r>
      <w:r w:rsidR="00036CF8">
        <w:rPr>
          <w:rFonts w:ascii="仿宋" w:eastAsia="仿宋" w:hAnsi="仿宋" w:hint="eastAsia"/>
          <w:color w:val="000000"/>
          <w:sz w:val="32"/>
          <w:szCs w:val="32"/>
        </w:rPr>
        <w:t>万元</w:t>
      </w:r>
      <w:r w:rsidRPr="00C44423">
        <w:rPr>
          <w:rFonts w:eastAsia="仿宋" w:hint="eastAsia"/>
          <w:color w:val="000000"/>
          <w:sz w:val="32"/>
          <w:szCs w:val="32"/>
          <w:rPrChange w:id="439" w:author="张磊" w:date="2020-09-07T18:28:00Z">
            <w:rPr>
              <w:rFonts w:ascii="仿宋" w:eastAsia="仿宋" w:hAnsi="仿宋" w:cstheme="majorBidi" w:hint="eastAsia"/>
              <w:b/>
              <w:bCs/>
              <w:color w:val="000000"/>
              <w:sz w:val="32"/>
              <w:szCs w:val="32"/>
            </w:rPr>
          </w:rPrChange>
        </w:rPr>
        <w:t>、办公设备购置</w:t>
      </w:r>
      <w:r w:rsidR="00C854D7">
        <w:rPr>
          <w:rFonts w:eastAsia="仿宋" w:hint="eastAsia"/>
          <w:color w:val="000000"/>
          <w:sz w:val="32"/>
          <w:szCs w:val="32"/>
        </w:rPr>
        <w:t>260.03</w:t>
      </w:r>
      <w:r w:rsidR="00036CF8">
        <w:rPr>
          <w:rFonts w:ascii="仿宋" w:eastAsia="仿宋" w:hAnsi="仿宋" w:hint="eastAsia"/>
          <w:color w:val="000000"/>
          <w:sz w:val="32"/>
          <w:szCs w:val="32"/>
        </w:rPr>
        <w:t>万元</w:t>
      </w:r>
      <w:r w:rsidRPr="00C44423">
        <w:rPr>
          <w:rFonts w:eastAsia="仿宋" w:hint="eastAsia"/>
          <w:color w:val="000000"/>
          <w:sz w:val="32"/>
          <w:szCs w:val="32"/>
          <w:rPrChange w:id="440" w:author="张磊" w:date="2020-09-07T18:28:00Z">
            <w:rPr>
              <w:rFonts w:ascii="仿宋" w:eastAsia="仿宋" w:hAnsi="仿宋" w:cstheme="majorBidi" w:hint="eastAsia"/>
              <w:b/>
              <w:bCs/>
              <w:color w:val="000000"/>
              <w:sz w:val="32"/>
              <w:szCs w:val="32"/>
            </w:rPr>
          </w:rPrChange>
        </w:rPr>
        <w:t>、专用设备购置</w:t>
      </w:r>
      <w:r w:rsidR="00C854D7">
        <w:rPr>
          <w:rFonts w:eastAsia="仿宋" w:hint="eastAsia"/>
          <w:color w:val="000000"/>
          <w:sz w:val="32"/>
          <w:szCs w:val="32"/>
        </w:rPr>
        <w:t>1972.19</w:t>
      </w:r>
      <w:r w:rsidR="00036CF8">
        <w:rPr>
          <w:rFonts w:ascii="仿宋" w:eastAsia="仿宋" w:hAnsi="仿宋" w:hint="eastAsia"/>
          <w:color w:val="000000"/>
          <w:sz w:val="32"/>
          <w:szCs w:val="32"/>
        </w:rPr>
        <w:t>万元</w:t>
      </w:r>
      <w:r w:rsidRPr="00C44423">
        <w:rPr>
          <w:rFonts w:eastAsia="仿宋" w:hint="eastAsia"/>
          <w:color w:val="000000"/>
          <w:sz w:val="32"/>
          <w:szCs w:val="32"/>
          <w:rPrChange w:id="441" w:author="张磊" w:date="2020-09-07T18:28:00Z">
            <w:rPr>
              <w:rFonts w:ascii="仿宋" w:eastAsia="仿宋" w:hAnsi="仿宋" w:cstheme="majorBidi" w:hint="eastAsia"/>
              <w:b/>
              <w:bCs/>
              <w:color w:val="000000"/>
              <w:sz w:val="32"/>
              <w:szCs w:val="32"/>
            </w:rPr>
          </w:rPrChange>
        </w:rPr>
        <w:t>、</w:t>
      </w:r>
      <w:r w:rsidR="00036CF8">
        <w:rPr>
          <w:rFonts w:eastAsia="仿宋" w:hint="eastAsia"/>
          <w:color w:val="000000"/>
          <w:sz w:val="32"/>
          <w:szCs w:val="32"/>
        </w:rPr>
        <w:t>基础设施建设</w:t>
      </w:r>
      <w:r w:rsidR="00C854D7">
        <w:rPr>
          <w:rFonts w:eastAsia="仿宋" w:hint="eastAsia"/>
          <w:color w:val="000000"/>
          <w:sz w:val="32"/>
          <w:szCs w:val="32"/>
        </w:rPr>
        <w:t>1</w:t>
      </w:r>
      <w:r w:rsidR="006754EE">
        <w:rPr>
          <w:rFonts w:eastAsia="仿宋" w:hint="eastAsia"/>
          <w:color w:val="000000"/>
          <w:sz w:val="32"/>
          <w:szCs w:val="32"/>
        </w:rPr>
        <w:t>2</w:t>
      </w:r>
      <w:r w:rsidR="00036CF8">
        <w:rPr>
          <w:rFonts w:eastAsia="仿宋" w:hint="eastAsia"/>
          <w:color w:val="000000"/>
          <w:sz w:val="32"/>
          <w:szCs w:val="32"/>
        </w:rPr>
        <w:t>73.34</w:t>
      </w:r>
      <w:r w:rsidR="00036CF8">
        <w:rPr>
          <w:rFonts w:ascii="仿宋" w:eastAsia="仿宋" w:hAnsi="仿宋" w:hint="eastAsia"/>
          <w:color w:val="000000"/>
          <w:sz w:val="32"/>
          <w:szCs w:val="32"/>
        </w:rPr>
        <w:t>万元</w:t>
      </w:r>
      <w:r w:rsidRPr="00C44423">
        <w:rPr>
          <w:rFonts w:eastAsia="仿宋" w:hint="eastAsia"/>
          <w:color w:val="000000"/>
          <w:sz w:val="32"/>
          <w:szCs w:val="32"/>
          <w:rPrChange w:id="442" w:author="张磊" w:date="2020-09-07T18:28:00Z">
            <w:rPr>
              <w:rFonts w:ascii="仿宋" w:eastAsia="仿宋" w:hAnsi="仿宋" w:cstheme="majorBidi" w:hint="eastAsia"/>
              <w:b/>
              <w:bCs/>
              <w:color w:val="000000"/>
              <w:sz w:val="32"/>
              <w:szCs w:val="32"/>
            </w:rPr>
          </w:rPrChange>
        </w:rPr>
        <w:t>、其他</w:t>
      </w:r>
      <w:r w:rsidR="00036CF8">
        <w:rPr>
          <w:rFonts w:eastAsia="仿宋" w:hint="eastAsia"/>
          <w:color w:val="000000"/>
          <w:sz w:val="32"/>
          <w:szCs w:val="32"/>
        </w:rPr>
        <w:t>基本建设</w:t>
      </w:r>
      <w:r w:rsidRPr="00C44423">
        <w:rPr>
          <w:rFonts w:eastAsia="仿宋" w:hint="eastAsia"/>
          <w:color w:val="000000"/>
          <w:sz w:val="32"/>
          <w:szCs w:val="32"/>
          <w:rPrChange w:id="443" w:author="张磊" w:date="2020-09-07T18:28:00Z">
            <w:rPr>
              <w:rFonts w:ascii="仿宋" w:eastAsia="仿宋" w:hAnsi="仿宋" w:cstheme="majorBidi" w:hint="eastAsia"/>
              <w:b/>
              <w:bCs/>
              <w:color w:val="000000"/>
              <w:sz w:val="32"/>
              <w:szCs w:val="32"/>
            </w:rPr>
          </w:rPrChange>
        </w:rPr>
        <w:t>支出</w:t>
      </w:r>
      <w:r w:rsidR="00036CF8">
        <w:rPr>
          <w:rFonts w:eastAsia="仿宋" w:hint="eastAsia"/>
          <w:color w:val="000000"/>
          <w:sz w:val="32"/>
          <w:szCs w:val="32"/>
        </w:rPr>
        <w:t>19.14</w:t>
      </w:r>
      <w:r w:rsidR="00036CF8">
        <w:rPr>
          <w:rFonts w:ascii="仿宋" w:eastAsia="仿宋" w:hAnsi="仿宋" w:hint="eastAsia"/>
          <w:color w:val="000000"/>
          <w:sz w:val="32"/>
          <w:szCs w:val="32"/>
        </w:rPr>
        <w:t>万元</w:t>
      </w:r>
      <w:r w:rsidR="00C854D7">
        <w:rPr>
          <w:rFonts w:ascii="仿宋" w:eastAsia="仿宋" w:hAnsi="仿宋" w:hint="eastAsia"/>
          <w:color w:val="000000"/>
          <w:sz w:val="32"/>
          <w:szCs w:val="32"/>
        </w:rPr>
        <w:t>、</w:t>
      </w:r>
      <w:r w:rsidR="00C854D7" w:rsidRPr="00CE49DA">
        <w:rPr>
          <w:rFonts w:ascii="仿宋" w:eastAsia="仿宋" w:hAnsi="仿宋" w:hint="eastAsia"/>
          <w:color w:val="000000"/>
          <w:sz w:val="32"/>
          <w:szCs w:val="32"/>
        </w:rPr>
        <w:t>信息网络及软件购置更新</w:t>
      </w:r>
      <w:r w:rsidR="00C854D7" w:rsidRPr="00610B0F">
        <w:rPr>
          <w:rFonts w:eastAsia="仿宋"/>
          <w:color w:val="000000"/>
          <w:sz w:val="32"/>
          <w:szCs w:val="32"/>
        </w:rPr>
        <w:t>340.47</w:t>
      </w:r>
      <w:r w:rsidR="00C854D7">
        <w:rPr>
          <w:rFonts w:ascii="仿宋" w:eastAsia="仿宋" w:hAnsi="仿宋" w:hint="eastAsia"/>
          <w:color w:val="000000"/>
          <w:sz w:val="32"/>
          <w:szCs w:val="32"/>
        </w:rPr>
        <w:t>万元、其他交通工具购置</w:t>
      </w:r>
      <w:r w:rsidR="00C854D7" w:rsidRPr="00610B0F">
        <w:rPr>
          <w:rFonts w:eastAsia="仿宋"/>
          <w:color w:val="000000"/>
          <w:sz w:val="32"/>
          <w:szCs w:val="32"/>
        </w:rPr>
        <w:t>75.36</w:t>
      </w:r>
      <w:r w:rsidR="00C854D7">
        <w:rPr>
          <w:rFonts w:ascii="仿宋" w:eastAsia="仿宋" w:hAnsi="仿宋" w:hint="eastAsia"/>
          <w:color w:val="000000"/>
          <w:sz w:val="32"/>
          <w:szCs w:val="32"/>
        </w:rPr>
        <w:t>万元、其他资本性支出</w:t>
      </w:r>
      <w:r w:rsidR="006754EE">
        <w:rPr>
          <w:rFonts w:ascii="仿宋" w:eastAsia="仿宋" w:hAnsi="仿宋" w:hint="eastAsia"/>
          <w:color w:val="000000"/>
          <w:sz w:val="32"/>
          <w:szCs w:val="32"/>
        </w:rPr>
        <w:t>242.27</w:t>
      </w:r>
      <w:r w:rsidR="00C854D7">
        <w:rPr>
          <w:rFonts w:ascii="仿宋" w:eastAsia="仿宋" w:hAnsi="仿宋" w:hint="eastAsia"/>
          <w:color w:val="000000"/>
          <w:sz w:val="32"/>
          <w:szCs w:val="32"/>
        </w:rPr>
        <w:t>万元</w:t>
      </w:r>
      <w:r w:rsidRPr="00C44423">
        <w:rPr>
          <w:rFonts w:eastAsia="仿宋" w:hint="eastAsia"/>
          <w:color w:val="000000"/>
          <w:sz w:val="32"/>
          <w:szCs w:val="32"/>
          <w:rPrChange w:id="444" w:author="张磊" w:date="2020-09-07T18:28:00Z">
            <w:rPr>
              <w:rFonts w:ascii="仿宋" w:eastAsia="仿宋" w:hAnsi="仿宋" w:cstheme="majorBidi" w:hint="eastAsia"/>
              <w:b/>
              <w:bCs/>
              <w:color w:val="000000"/>
              <w:sz w:val="32"/>
              <w:szCs w:val="32"/>
            </w:rPr>
          </w:rPrChange>
        </w:rPr>
        <w:t>。</w:t>
      </w:r>
    </w:p>
    <w:p w:rsidR="009A1ABE" w:rsidRPr="00FD5AF8" w:rsidRDefault="009A1ABE" w:rsidP="009A1ABE">
      <w:pPr>
        <w:spacing w:line="600" w:lineRule="exact"/>
        <w:ind w:firstLine="645"/>
        <w:rPr>
          <w:rFonts w:eastAsia="仿宋"/>
          <w:color w:val="000000"/>
          <w:sz w:val="32"/>
          <w:szCs w:val="32"/>
          <w:rPrChange w:id="445" w:author="张磊" w:date="2020-09-07T18:28:00Z">
            <w:rPr>
              <w:rFonts w:ascii="仿宋" w:eastAsia="仿宋" w:hAnsi="仿宋"/>
              <w:color w:val="000000"/>
              <w:sz w:val="32"/>
              <w:szCs w:val="32"/>
            </w:rPr>
          </w:rPrChange>
        </w:rPr>
      </w:pPr>
    </w:p>
    <w:p w:rsidR="005B5C64" w:rsidRPr="00FD5AF8" w:rsidRDefault="00C44423">
      <w:pPr>
        <w:spacing w:line="600" w:lineRule="exact"/>
        <w:ind w:firstLine="640"/>
        <w:outlineLvl w:val="1"/>
        <w:rPr>
          <w:rStyle w:val="2Char"/>
          <w:rFonts w:ascii="Times New Roman" w:eastAsia="黑体" w:hAnsi="Times New Roman" w:cs="Times New Roman"/>
          <w:b w:val="0"/>
          <w:rPrChange w:id="446" w:author="张磊" w:date="2020-09-07T18:28:00Z">
            <w:rPr>
              <w:rStyle w:val="2Char"/>
              <w:rFonts w:ascii="黑体" w:eastAsia="黑体" w:hAnsi="黑体"/>
              <w:b w:val="0"/>
            </w:rPr>
          </w:rPrChange>
        </w:rPr>
      </w:pPr>
      <w:bookmarkStart w:id="447" w:name="_Toc15396609"/>
      <w:bookmarkStart w:id="448" w:name="_Toc15377215"/>
      <w:r w:rsidRPr="00C44423">
        <w:rPr>
          <w:rFonts w:eastAsia="黑体" w:hint="eastAsia"/>
          <w:color w:val="000000"/>
          <w:sz w:val="32"/>
          <w:szCs w:val="32"/>
          <w:rPrChange w:id="449" w:author="张磊" w:date="2020-09-07T18:28:00Z">
            <w:rPr>
              <w:rFonts w:ascii="黑体" w:eastAsia="黑体" w:hAnsiTheme="majorHAnsi" w:cstheme="majorBidi" w:hint="eastAsia"/>
              <w:b/>
              <w:bCs/>
              <w:color w:val="000000"/>
              <w:sz w:val="32"/>
              <w:szCs w:val="32"/>
            </w:rPr>
          </w:rPrChange>
        </w:rPr>
        <w:t>七、</w:t>
      </w:r>
      <w:r w:rsidRPr="00C44423">
        <w:rPr>
          <w:rStyle w:val="2Char"/>
          <w:rFonts w:ascii="Times New Roman" w:eastAsia="黑体" w:hAnsi="Times New Roman" w:cs="Times New Roman" w:hint="eastAsia"/>
          <w:rPrChange w:id="450" w:author="张磊" w:date="2020-09-07T18:28:00Z">
            <w:rPr>
              <w:rStyle w:val="2Char"/>
              <w:rFonts w:ascii="黑体" w:eastAsia="黑体" w:hAnsi="黑体" w:hint="eastAsia"/>
            </w:rPr>
          </w:rPrChange>
        </w:rPr>
        <w:t>“</w:t>
      </w:r>
      <w:r w:rsidRPr="00C44423">
        <w:rPr>
          <w:rStyle w:val="2Char"/>
          <w:rFonts w:ascii="Times New Roman" w:eastAsia="黑体" w:hAnsi="Times New Roman" w:cs="Times New Roman" w:hint="eastAsia"/>
          <w:b w:val="0"/>
          <w:rPrChange w:id="451" w:author="张磊" w:date="2020-09-07T18:28:00Z">
            <w:rPr>
              <w:rStyle w:val="2Char"/>
              <w:rFonts w:ascii="黑体" w:eastAsia="黑体" w:hAnsi="黑体" w:hint="eastAsia"/>
              <w:b w:val="0"/>
            </w:rPr>
          </w:rPrChange>
        </w:rPr>
        <w:t>三公”经费财政拨款支出决算情况说明</w:t>
      </w:r>
      <w:bookmarkEnd w:id="447"/>
      <w:bookmarkEnd w:id="448"/>
    </w:p>
    <w:p w:rsidR="005B5C64" w:rsidRPr="00FD5AF8" w:rsidRDefault="00C44423">
      <w:pPr>
        <w:spacing w:line="600" w:lineRule="exact"/>
        <w:ind w:firstLine="640"/>
        <w:outlineLvl w:val="2"/>
        <w:rPr>
          <w:rFonts w:eastAsia="仿宋"/>
          <w:b/>
          <w:color w:val="000000"/>
          <w:sz w:val="32"/>
          <w:szCs w:val="32"/>
          <w:rPrChange w:id="452" w:author="张磊" w:date="2020-09-07T18:28:00Z">
            <w:rPr>
              <w:rFonts w:ascii="仿宋" w:eastAsia="仿宋" w:hAnsi="仿宋"/>
              <w:b/>
              <w:color w:val="000000"/>
              <w:sz w:val="32"/>
              <w:szCs w:val="32"/>
            </w:rPr>
          </w:rPrChange>
        </w:rPr>
      </w:pPr>
      <w:bookmarkStart w:id="453" w:name="_Toc15377216"/>
      <w:r w:rsidRPr="00C44423">
        <w:rPr>
          <w:rFonts w:eastAsia="仿宋" w:hint="eastAsia"/>
          <w:b/>
          <w:color w:val="000000"/>
          <w:sz w:val="32"/>
          <w:szCs w:val="32"/>
          <w:rPrChange w:id="454" w:author="张磊" w:date="2020-09-07T18:28:00Z">
            <w:rPr>
              <w:rFonts w:ascii="仿宋" w:eastAsia="仿宋" w:hAnsi="仿宋" w:cstheme="majorBidi" w:hint="eastAsia"/>
              <w:b/>
              <w:bCs/>
              <w:color w:val="000000"/>
              <w:sz w:val="32"/>
              <w:szCs w:val="32"/>
            </w:rPr>
          </w:rPrChange>
        </w:rPr>
        <w:t>（一）“三公”经费财政拨款支出决算总体情况说明</w:t>
      </w:r>
      <w:bookmarkEnd w:id="453"/>
    </w:p>
    <w:p w:rsidR="00E472B1" w:rsidRPr="00FD5AF8" w:rsidRDefault="00C44423">
      <w:pPr>
        <w:spacing w:line="600" w:lineRule="exact"/>
        <w:ind w:firstLine="640"/>
        <w:rPr>
          <w:rFonts w:eastAsia="仿宋"/>
          <w:color w:val="000000"/>
          <w:sz w:val="32"/>
          <w:szCs w:val="32"/>
          <w:rPrChange w:id="455" w:author="张磊" w:date="2020-09-07T18:28:00Z">
            <w:rPr>
              <w:rFonts w:ascii="仿宋" w:eastAsia="仿宋" w:hAnsi="仿宋"/>
              <w:color w:val="000000"/>
              <w:sz w:val="32"/>
              <w:szCs w:val="32"/>
            </w:rPr>
          </w:rPrChange>
        </w:rPr>
      </w:pPr>
      <w:r w:rsidRPr="00C44423">
        <w:rPr>
          <w:rFonts w:eastAsia="仿宋"/>
          <w:color w:val="000000"/>
          <w:sz w:val="32"/>
          <w:szCs w:val="32"/>
          <w:rPrChange w:id="456" w:author="张磊" w:date="2020-09-07T18:28:00Z">
            <w:rPr>
              <w:rFonts w:ascii="仿宋" w:eastAsia="仿宋" w:hAnsi="仿宋" w:cstheme="majorBidi"/>
              <w:b/>
              <w:bCs/>
              <w:color w:val="000000"/>
              <w:sz w:val="32"/>
              <w:szCs w:val="32"/>
            </w:rPr>
          </w:rPrChange>
        </w:rPr>
        <w:lastRenderedPageBreak/>
        <w:t>2019</w:t>
      </w:r>
      <w:r w:rsidRPr="00C44423">
        <w:rPr>
          <w:rFonts w:eastAsia="仿宋" w:hint="eastAsia"/>
          <w:color w:val="000000"/>
          <w:sz w:val="32"/>
          <w:szCs w:val="32"/>
          <w:rPrChange w:id="457" w:author="张磊" w:date="2020-09-07T18:28:00Z">
            <w:rPr>
              <w:rFonts w:ascii="仿宋" w:eastAsia="仿宋" w:hAnsi="仿宋" w:cstheme="majorBidi" w:hint="eastAsia"/>
              <w:b/>
              <w:bCs/>
              <w:color w:val="000000"/>
              <w:sz w:val="32"/>
              <w:szCs w:val="32"/>
            </w:rPr>
          </w:rPrChange>
        </w:rPr>
        <w:t>年“三公”经费财政拨款支出决算为</w:t>
      </w:r>
      <w:r w:rsidR="00836407">
        <w:rPr>
          <w:rFonts w:eastAsia="仿宋" w:hint="eastAsia"/>
          <w:color w:val="000000"/>
          <w:sz w:val="32"/>
          <w:szCs w:val="32"/>
        </w:rPr>
        <w:t>521.12</w:t>
      </w:r>
      <w:r w:rsidRPr="00C44423">
        <w:rPr>
          <w:rFonts w:eastAsia="仿宋" w:hint="eastAsia"/>
          <w:color w:val="000000"/>
          <w:sz w:val="32"/>
          <w:szCs w:val="32"/>
          <w:rPrChange w:id="458" w:author="张磊" w:date="2020-09-07T18:28:00Z">
            <w:rPr>
              <w:rFonts w:ascii="仿宋" w:eastAsia="仿宋" w:hAnsi="仿宋" w:cstheme="majorBidi" w:hint="eastAsia"/>
              <w:b/>
              <w:bCs/>
              <w:color w:val="000000"/>
              <w:sz w:val="32"/>
              <w:szCs w:val="32"/>
            </w:rPr>
          </w:rPrChange>
        </w:rPr>
        <w:t>万元，完成预算</w:t>
      </w:r>
      <w:r w:rsidR="002E7DA6">
        <w:rPr>
          <w:rFonts w:eastAsia="仿宋" w:hint="eastAsia"/>
          <w:color w:val="000000"/>
          <w:sz w:val="32"/>
          <w:szCs w:val="32"/>
        </w:rPr>
        <w:t>62.03</w:t>
      </w:r>
      <w:r w:rsidRPr="00C44423">
        <w:rPr>
          <w:rFonts w:eastAsia="仿宋"/>
          <w:color w:val="000000"/>
          <w:sz w:val="32"/>
          <w:szCs w:val="32"/>
          <w:rPrChange w:id="459"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460" w:author="张磊" w:date="2020-09-07T18:28:00Z">
            <w:rPr>
              <w:rFonts w:ascii="仿宋" w:eastAsia="仿宋" w:hAnsi="仿宋" w:cstheme="majorBidi" w:hint="eastAsia"/>
              <w:b/>
              <w:bCs/>
              <w:color w:val="000000"/>
              <w:sz w:val="32"/>
              <w:szCs w:val="32"/>
            </w:rPr>
          </w:rPrChange>
        </w:rPr>
        <w:t>，决算数</w:t>
      </w:r>
      <w:r w:rsidR="002E7DA6">
        <w:rPr>
          <w:rFonts w:eastAsia="仿宋" w:hint="eastAsia"/>
          <w:color w:val="000000"/>
          <w:sz w:val="32"/>
          <w:szCs w:val="32"/>
        </w:rPr>
        <w:t>小于</w:t>
      </w:r>
      <w:r w:rsidRPr="00C44423">
        <w:rPr>
          <w:rFonts w:eastAsia="仿宋" w:hint="eastAsia"/>
          <w:color w:val="000000"/>
          <w:sz w:val="32"/>
          <w:szCs w:val="32"/>
          <w:rPrChange w:id="461" w:author="张磊" w:date="2020-09-07T18:28:00Z">
            <w:rPr>
              <w:rFonts w:ascii="仿宋" w:eastAsia="仿宋" w:hAnsi="仿宋" w:cstheme="majorBidi" w:hint="eastAsia"/>
              <w:b/>
              <w:bCs/>
              <w:color w:val="000000"/>
              <w:sz w:val="32"/>
              <w:szCs w:val="32"/>
            </w:rPr>
          </w:rPrChange>
        </w:rPr>
        <w:t>预算数</w:t>
      </w:r>
      <w:r w:rsidR="002E7DA6">
        <w:rPr>
          <w:rFonts w:eastAsia="仿宋" w:hint="eastAsia"/>
          <w:color w:val="000000"/>
          <w:sz w:val="32"/>
          <w:szCs w:val="32"/>
        </w:rPr>
        <w:t>的</w:t>
      </w:r>
      <w:r w:rsidR="00510100">
        <w:rPr>
          <w:rFonts w:ascii="仿宋_GB2312" w:eastAsia="仿宋_GB2312" w:hAnsi="仿宋" w:hint="eastAsia"/>
          <w:sz w:val="32"/>
          <w:szCs w:val="32"/>
        </w:rPr>
        <w:t>原因</w:t>
      </w:r>
      <w:r w:rsidR="002E7DA6">
        <w:rPr>
          <w:rFonts w:ascii="仿宋_GB2312" w:eastAsia="仿宋_GB2312" w:hAnsi="仿宋" w:hint="eastAsia"/>
          <w:sz w:val="32"/>
          <w:szCs w:val="32"/>
        </w:rPr>
        <w:t>主要</w:t>
      </w:r>
      <w:r w:rsidR="00510100">
        <w:rPr>
          <w:rFonts w:ascii="仿宋_GB2312" w:eastAsia="仿宋_GB2312" w:hAnsi="仿宋" w:hint="eastAsia"/>
          <w:sz w:val="32"/>
          <w:szCs w:val="32"/>
        </w:rPr>
        <w:t>是</w:t>
      </w:r>
      <w:r w:rsidR="00DA3A3D">
        <w:rPr>
          <w:rFonts w:ascii="仿宋_GB2312" w:eastAsia="仿宋_GB2312" w:hAnsi="仿宋" w:hint="eastAsia"/>
          <w:sz w:val="32"/>
          <w:szCs w:val="32"/>
        </w:rPr>
        <w:t>由于车改，公务及执勤执法车辆减少</w:t>
      </w:r>
      <w:r w:rsidR="00510100">
        <w:rPr>
          <w:rFonts w:ascii="仿宋_GB2312" w:eastAsia="仿宋_GB2312" w:hAnsi="仿宋" w:hint="eastAsia"/>
          <w:sz w:val="32"/>
          <w:szCs w:val="32"/>
        </w:rPr>
        <w:t>，支出减少。</w:t>
      </w:r>
    </w:p>
    <w:p w:rsidR="005B5C64" w:rsidRPr="00FD5AF8" w:rsidRDefault="00C44423">
      <w:pPr>
        <w:spacing w:line="600" w:lineRule="exact"/>
        <w:ind w:firstLine="640"/>
        <w:outlineLvl w:val="2"/>
        <w:rPr>
          <w:rFonts w:eastAsia="仿宋"/>
          <w:b/>
          <w:color w:val="000000"/>
          <w:sz w:val="32"/>
          <w:szCs w:val="32"/>
          <w:rPrChange w:id="462" w:author="张磊" w:date="2020-09-07T18:28:00Z">
            <w:rPr>
              <w:rFonts w:ascii="仿宋" w:eastAsia="仿宋" w:hAnsi="仿宋"/>
              <w:b/>
              <w:color w:val="000000"/>
              <w:sz w:val="32"/>
              <w:szCs w:val="32"/>
            </w:rPr>
          </w:rPrChange>
        </w:rPr>
      </w:pPr>
      <w:bookmarkStart w:id="463" w:name="_Toc15377217"/>
      <w:r w:rsidRPr="00C44423">
        <w:rPr>
          <w:rFonts w:eastAsia="仿宋" w:hint="eastAsia"/>
          <w:b/>
          <w:color w:val="000000"/>
          <w:sz w:val="32"/>
          <w:szCs w:val="32"/>
          <w:rPrChange w:id="464" w:author="张磊" w:date="2020-09-07T18:28:00Z">
            <w:rPr>
              <w:rFonts w:ascii="仿宋" w:eastAsia="仿宋" w:hAnsi="仿宋" w:cstheme="majorBidi" w:hint="eastAsia"/>
              <w:b/>
              <w:bCs/>
              <w:color w:val="000000"/>
              <w:sz w:val="32"/>
              <w:szCs w:val="32"/>
            </w:rPr>
          </w:rPrChange>
        </w:rPr>
        <w:t>（二）“三公”经费财政拨款支出决算具体情况说明</w:t>
      </w:r>
      <w:bookmarkEnd w:id="463"/>
    </w:p>
    <w:p w:rsidR="005B5C64" w:rsidRPr="00FD5AF8" w:rsidRDefault="00C44423">
      <w:pPr>
        <w:spacing w:line="600" w:lineRule="exact"/>
        <w:ind w:firstLine="640"/>
        <w:rPr>
          <w:rFonts w:eastAsia="仿宋"/>
          <w:color w:val="000000"/>
          <w:sz w:val="32"/>
          <w:szCs w:val="32"/>
          <w:rPrChange w:id="465" w:author="张磊" w:date="2020-09-07T18:28:00Z">
            <w:rPr>
              <w:rFonts w:ascii="仿宋" w:eastAsia="仿宋" w:hAnsi="仿宋"/>
              <w:color w:val="000000"/>
              <w:sz w:val="32"/>
              <w:szCs w:val="32"/>
            </w:rPr>
          </w:rPrChange>
        </w:rPr>
      </w:pPr>
      <w:r w:rsidRPr="00C44423">
        <w:rPr>
          <w:rFonts w:eastAsia="仿宋"/>
          <w:color w:val="000000"/>
          <w:sz w:val="32"/>
          <w:szCs w:val="32"/>
          <w:rPrChange w:id="466" w:author="张磊" w:date="2020-09-07T18:28:00Z">
            <w:rPr>
              <w:rFonts w:ascii="仿宋" w:eastAsia="仿宋" w:hAnsi="仿宋" w:cstheme="majorBidi"/>
              <w:b/>
              <w:bCs/>
              <w:color w:val="000000"/>
              <w:sz w:val="32"/>
              <w:szCs w:val="32"/>
            </w:rPr>
          </w:rPrChange>
        </w:rPr>
        <w:t>2019</w:t>
      </w:r>
      <w:r w:rsidRPr="00C44423">
        <w:rPr>
          <w:rFonts w:eastAsia="仿宋" w:hint="eastAsia"/>
          <w:color w:val="000000"/>
          <w:sz w:val="32"/>
          <w:szCs w:val="32"/>
          <w:rPrChange w:id="467" w:author="张磊" w:date="2020-09-07T18:28:00Z">
            <w:rPr>
              <w:rFonts w:ascii="仿宋" w:eastAsia="仿宋" w:hAnsi="仿宋" w:cstheme="majorBidi" w:hint="eastAsia"/>
              <w:b/>
              <w:bCs/>
              <w:color w:val="000000"/>
              <w:sz w:val="32"/>
              <w:szCs w:val="32"/>
            </w:rPr>
          </w:rPrChange>
        </w:rPr>
        <w:t>年“三公”经费财政拨款支出决算中，因公出国（境）费支出决算</w:t>
      </w:r>
      <w:r w:rsidR="00510100">
        <w:rPr>
          <w:rFonts w:eastAsia="仿宋" w:hint="eastAsia"/>
          <w:color w:val="000000"/>
          <w:sz w:val="32"/>
          <w:szCs w:val="32"/>
        </w:rPr>
        <w:t>0</w:t>
      </w:r>
      <w:r w:rsidRPr="00C44423">
        <w:rPr>
          <w:rFonts w:eastAsia="仿宋" w:hint="eastAsia"/>
          <w:color w:val="000000"/>
          <w:sz w:val="32"/>
          <w:szCs w:val="32"/>
          <w:rPrChange w:id="468" w:author="张磊" w:date="2020-09-07T18:28:00Z">
            <w:rPr>
              <w:rFonts w:ascii="仿宋" w:eastAsia="仿宋" w:hAnsi="仿宋" w:cstheme="majorBidi" w:hint="eastAsia"/>
              <w:b/>
              <w:bCs/>
              <w:color w:val="000000"/>
              <w:sz w:val="32"/>
              <w:szCs w:val="32"/>
            </w:rPr>
          </w:rPrChange>
        </w:rPr>
        <w:t>万元，占</w:t>
      </w:r>
      <w:r w:rsidR="00510100">
        <w:rPr>
          <w:rFonts w:eastAsia="仿宋" w:hint="eastAsia"/>
          <w:color w:val="000000"/>
          <w:sz w:val="32"/>
          <w:szCs w:val="32"/>
        </w:rPr>
        <w:t>0</w:t>
      </w:r>
      <w:r w:rsidRPr="00C44423">
        <w:rPr>
          <w:rFonts w:eastAsia="仿宋"/>
          <w:color w:val="000000"/>
          <w:sz w:val="32"/>
          <w:szCs w:val="32"/>
          <w:rPrChange w:id="469"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470" w:author="张磊" w:date="2020-09-07T18:28:00Z">
            <w:rPr>
              <w:rFonts w:ascii="仿宋" w:eastAsia="仿宋" w:hAnsi="仿宋" w:cstheme="majorBidi" w:hint="eastAsia"/>
              <w:b/>
              <w:bCs/>
              <w:color w:val="000000"/>
              <w:sz w:val="32"/>
              <w:szCs w:val="32"/>
            </w:rPr>
          </w:rPrChange>
        </w:rPr>
        <w:t>；公务用车购置及运行维护费支出决算</w:t>
      </w:r>
      <w:r w:rsidR="00510100">
        <w:rPr>
          <w:rFonts w:eastAsia="仿宋" w:hint="eastAsia"/>
          <w:color w:val="000000"/>
          <w:sz w:val="32"/>
          <w:szCs w:val="32"/>
        </w:rPr>
        <w:t>518.82</w:t>
      </w:r>
      <w:r w:rsidRPr="00C44423">
        <w:rPr>
          <w:rFonts w:eastAsia="仿宋" w:hint="eastAsia"/>
          <w:color w:val="000000"/>
          <w:sz w:val="32"/>
          <w:szCs w:val="32"/>
          <w:rPrChange w:id="471" w:author="张磊" w:date="2020-09-07T18:28:00Z">
            <w:rPr>
              <w:rFonts w:ascii="仿宋" w:eastAsia="仿宋" w:hAnsi="仿宋" w:cstheme="majorBidi" w:hint="eastAsia"/>
              <w:b/>
              <w:bCs/>
              <w:color w:val="000000"/>
              <w:sz w:val="32"/>
              <w:szCs w:val="32"/>
            </w:rPr>
          </w:rPrChange>
        </w:rPr>
        <w:t>万元，占</w:t>
      </w:r>
      <w:r w:rsidR="00510100">
        <w:rPr>
          <w:rFonts w:eastAsia="仿宋" w:hint="eastAsia"/>
          <w:color w:val="000000"/>
          <w:sz w:val="32"/>
          <w:szCs w:val="32"/>
        </w:rPr>
        <w:t>99.6</w:t>
      </w:r>
      <w:r w:rsidRPr="00C44423">
        <w:rPr>
          <w:rFonts w:eastAsia="仿宋"/>
          <w:color w:val="000000"/>
          <w:sz w:val="32"/>
          <w:szCs w:val="32"/>
          <w:rPrChange w:id="472"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473" w:author="张磊" w:date="2020-09-07T18:28:00Z">
            <w:rPr>
              <w:rFonts w:ascii="仿宋" w:eastAsia="仿宋" w:hAnsi="仿宋" w:cstheme="majorBidi" w:hint="eastAsia"/>
              <w:b/>
              <w:bCs/>
              <w:color w:val="000000"/>
              <w:sz w:val="32"/>
              <w:szCs w:val="32"/>
            </w:rPr>
          </w:rPrChange>
        </w:rPr>
        <w:t>；公务接待费支出决算</w:t>
      </w:r>
      <w:r w:rsidR="00510100">
        <w:rPr>
          <w:rFonts w:eastAsia="仿宋" w:hint="eastAsia"/>
          <w:color w:val="000000"/>
          <w:sz w:val="32"/>
          <w:szCs w:val="32"/>
        </w:rPr>
        <w:t>2.3</w:t>
      </w:r>
      <w:r w:rsidRPr="00C44423">
        <w:rPr>
          <w:rFonts w:eastAsia="仿宋" w:hint="eastAsia"/>
          <w:color w:val="000000"/>
          <w:sz w:val="32"/>
          <w:szCs w:val="32"/>
          <w:rPrChange w:id="474" w:author="张磊" w:date="2020-09-07T18:28:00Z">
            <w:rPr>
              <w:rFonts w:ascii="仿宋" w:eastAsia="仿宋" w:hAnsi="仿宋" w:cstheme="majorBidi" w:hint="eastAsia"/>
              <w:b/>
              <w:bCs/>
              <w:color w:val="000000"/>
              <w:sz w:val="32"/>
              <w:szCs w:val="32"/>
            </w:rPr>
          </w:rPrChange>
        </w:rPr>
        <w:t>万元，占</w:t>
      </w:r>
      <w:r w:rsidR="00510100">
        <w:rPr>
          <w:rFonts w:eastAsia="仿宋" w:hint="eastAsia"/>
          <w:color w:val="000000"/>
          <w:sz w:val="32"/>
          <w:szCs w:val="32"/>
        </w:rPr>
        <w:t>0.4</w:t>
      </w:r>
      <w:r w:rsidRPr="00C44423">
        <w:rPr>
          <w:rFonts w:eastAsia="仿宋"/>
          <w:color w:val="000000"/>
          <w:sz w:val="32"/>
          <w:szCs w:val="32"/>
          <w:rPrChange w:id="475" w:author="张磊" w:date="2020-09-07T18:28:00Z">
            <w:rPr>
              <w:rFonts w:ascii="仿宋" w:eastAsia="仿宋" w:hAnsi="仿宋" w:cstheme="majorBidi"/>
              <w:b/>
              <w:bCs/>
              <w:color w:val="000000"/>
              <w:sz w:val="32"/>
              <w:szCs w:val="32"/>
            </w:rPr>
          </w:rPrChange>
        </w:rPr>
        <w:t>%</w:t>
      </w:r>
      <w:r w:rsidRPr="00C44423">
        <w:rPr>
          <w:rFonts w:eastAsia="仿宋" w:hint="eastAsia"/>
          <w:color w:val="000000"/>
          <w:sz w:val="32"/>
          <w:szCs w:val="32"/>
          <w:rPrChange w:id="476" w:author="张磊" w:date="2020-09-07T18:28:00Z">
            <w:rPr>
              <w:rFonts w:ascii="仿宋" w:eastAsia="仿宋" w:hAnsi="仿宋" w:cstheme="majorBidi" w:hint="eastAsia"/>
              <w:b/>
              <w:bCs/>
              <w:color w:val="000000"/>
              <w:sz w:val="32"/>
              <w:szCs w:val="32"/>
            </w:rPr>
          </w:rPrChange>
        </w:rPr>
        <w:t>。具体情况如下：</w:t>
      </w:r>
    </w:p>
    <w:p w:rsidR="005B5C64" w:rsidRDefault="00C44423" w:rsidP="0071033C">
      <w:pPr>
        <w:spacing w:line="600" w:lineRule="exact"/>
        <w:ind w:firstLineChars="200" w:firstLine="640"/>
        <w:rPr>
          <w:rFonts w:eastAsia="仿宋"/>
          <w:color w:val="000000"/>
          <w:sz w:val="32"/>
          <w:szCs w:val="32"/>
        </w:rPr>
      </w:pPr>
      <w:r w:rsidRPr="00C44423">
        <w:rPr>
          <w:rFonts w:eastAsia="仿宋" w:hint="eastAsia"/>
          <w:color w:val="000000"/>
          <w:sz w:val="32"/>
          <w:szCs w:val="32"/>
          <w:rPrChange w:id="477" w:author="张磊" w:date="2020-09-07T18:28:00Z">
            <w:rPr>
              <w:rFonts w:ascii="仿宋" w:eastAsia="仿宋" w:hAnsi="仿宋" w:cstheme="majorBidi" w:hint="eastAsia"/>
              <w:b/>
              <w:bCs/>
              <w:color w:val="000000"/>
              <w:sz w:val="32"/>
              <w:szCs w:val="32"/>
            </w:rPr>
          </w:rPrChange>
        </w:rPr>
        <w:t>（图</w:t>
      </w:r>
      <w:r w:rsidRPr="00C44423">
        <w:rPr>
          <w:rFonts w:eastAsia="仿宋"/>
          <w:color w:val="000000"/>
          <w:sz w:val="32"/>
          <w:szCs w:val="32"/>
          <w:rPrChange w:id="478" w:author="张磊" w:date="2020-09-07T18:28:00Z">
            <w:rPr>
              <w:rFonts w:ascii="仿宋" w:eastAsia="仿宋" w:hAnsi="仿宋" w:cstheme="majorBidi"/>
              <w:b/>
              <w:bCs/>
              <w:color w:val="000000"/>
              <w:sz w:val="32"/>
              <w:szCs w:val="32"/>
            </w:rPr>
          </w:rPrChange>
        </w:rPr>
        <w:t>7</w:t>
      </w:r>
      <w:r w:rsidRPr="00C44423">
        <w:rPr>
          <w:rFonts w:eastAsia="仿宋" w:hint="eastAsia"/>
          <w:color w:val="000000"/>
          <w:sz w:val="32"/>
          <w:szCs w:val="32"/>
          <w:rPrChange w:id="479" w:author="张磊" w:date="2020-09-07T18:28:00Z">
            <w:rPr>
              <w:rFonts w:ascii="仿宋" w:eastAsia="仿宋" w:hAnsi="仿宋" w:cstheme="majorBidi" w:hint="eastAsia"/>
              <w:b/>
              <w:bCs/>
              <w:color w:val="000000"/>
              <w:sz w:val="32"/>
              <w:szCs w:val="32"/>
            </w:rPr>
          </w:rPrChange>
        </w:rPr>
        <w:t>：“三公”经费财政拨款支出结构</w:t>
      </w:r>
      <w:r w:rsidR="00510100">
        <w:rPr>
          <w:rFonts w:eastAsia="仿宋" w:hint="eastAsia"/>
          <w:color w:val="000000"/>
          <w:sz w:val="32"/>
          <w:szCs w:val="32"/>
        </w:rPr>
        <w:t>，单位：万元</w:t>
      </w:r>
      <w:r w:rsidRPr="00C44423">
        <w:rPr>
          <w:rFonts w:eastAsia="仿宋" w:hint="eastAsia"/>
          <w:color w:val="000000"/>
          <w:sz w:val="32"/>
          <w:szCs w:val="32"/>
          <w:rPrChange w:id="480" w:author="张磊" w:date="2020-09-07T18:28:00Z">
            <w:rPr>
              <w:rFonts w:ascii="仿宋" w:eastAsia="仿宋" w:hAnsi="仿宋" w:cstheme="majorBidi" w:hint="eastAsia"/>
              <w:b/>
              <w:bCs/>
              <w:color w:val="000000"/>
              <w:sz w:val="32"/>
              <w:szCs w:val="32"/>
            </w:rPr>
          </w:rPrChange>
        </w:rPr>
        <w:t>）</w:t>
      </w:r>
    </w:p>
    <w:p w:rsidR="00510100" w:rsidRPr="00FD5AF8" w:rsidRDefault="00510100" w:rsidP="00510100">
      <w:pPr>
        <w:spacing w:line="600" w:lineRule="exact"/>
        <w:rPr>
          <w:rFonts w:eastAsia="仿宋"/>
          <w:color w:val="000000"/>
          <w:sz w:val="32"/>
          <w:szCs w:val="32"/>
          <w:rPrChange w:id="481" w:author="张磊" w:date="2020-09-07T18:28:00Z">
            <w:rPr>
              <w:rFonts w:ascii="仿宋" w:eastAsia="仿宋" w:hAnsi="仿宋"/>
              <w:color w:val="000000"/>
              <w:sz w:val="32"/>
              <w:szCs w:val="32"/>
            </w:rPr>
          </w:rPrChange>
        </w:rPr>
      </w:pPr>
      <w:r>
        <w:rPr>
          <w:rFonts w:eastAsia="仿宋" w:hint="eastAsia"/>
          <w:noProof/>
          <w:color w:val="000000"/>
          <w:sz w:val="32"/>
          <w:szCs w:val="32"/>
        </w:rPr>
        <w:drawing>
          <wp:anchor distT="0" distB="0" distL="114300" distR="114300" simplePos="0" relativeHeight="251664384" behindDoc="1" locked="0" layoutInCell="1" allowOverlap="1">
            <wp:simplePos x="0" y="0"/>
            <wp:positionH relativeFrom="column">
              <wp:posOffset>285750</wp:posOffset>
            </wp:positionH>
            <wp:positionV relativeFrom="paragraph">
              <wp:posOffset>190500</wp:posOffset>
            </wp:positionV>
            <wp:extent cx="5048250" cy="2790825"/>
            <wp:effectExtent l="0" t="0" r="0" b="0"/>
            <wp:wrapTight wrapText="bothSides">
              <wp:wrapPolygon edited="0">
                <wp:start x="0" y="0"/>
                <wp:lineTo x="0" y="21526"/>
                <wp:lineTo x="21600" y="21526"/>
                <wp:lineTo x="21600" y="0"/>
                <wp:lineTo x="0"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A1ABE" w:rsidRDefault="009A1ABE">
      <w:pPr>
        <w:spacing w:line="600" w:lineRule="exact"/>
        <w:ind w:firstLine="640"/>
        <w:rPr>
          <w:rFonts w:eastAsia="仿宋_GB2312"/>
          <w:b/>
          <w:color w:val="000000"/>
          <w:sz w:val="32"/>
          <w:szCs w:val="32"/>
        </w:rPr>
      </w:pPr>
    </w:p>
    <w:p w:rsidR="009A1ABE" w:rsidRDefault="009A1ABE">
      <w:pPr>
        <w:spacing w:line="600" w:lineRule="exact"/>
        <w:ind w:firstLine="640"/>
        <w:rPr>
          <w:rFonts w:eastAsia="仿宋_GB2312"/>
          <w:b/>
          <w:color w:val="000000"/>
          <w:sz w:val="32"/>
          <w:szCs w:val="32"/>
        </w:rPr>
      </w:pPr>
    </w:p>
    <w:p w:rsidR="009A1ABE" w:rsidRDefault="009A1ABE">
      <w:pPr>
        <w:spacing w:line="600" w:lineRule="exact"/>
        <w:ind w:firstLine="640"/>
        <w:rPr>
          <w:rFonts w:eastAsia="仿宋_GB2312"/>
          <w:b/>
          <w:color w:val="000000"/>
          <w:sz w:val="32"/>
          <w:szCs w:val="32"/>
        </w:rPr>
      </w:pPr>
    </w:p>
    <w:p w:rsidR="009A1ABE" w:rsidRDefault="009A1ABE">
      <w:pPr>
        <w:spacing w:line="600" w:lineRule="exact"/>
        <w:ind w:firstLine="640"/>
        <w:rPr>
          <w:rFonts w:eastAsia="仿宋_GB2312"/>
          <w:b/>
          <w:color w:val="000000"/>
          <w:sz w:val="32"/>
          <w:szCs w:val="32"/>
        </w:rPr>
      </w:pPr>
    </w:p>
    <w:p w:rsidR="009A1ABE" w:rsidRDefault="009A1ABE">
      <w:pPr>
        <w:spacing w:line="600" w:lineRule="exact"/>
        <w:ind w:firstLine="640"/>
        <w:rPr>
          <w:rFonts w:eastAsia="仿宋_GB2312"/>
          <w:b/>
          <w:color w:val="000000"/>
          <w:sz w:val="32"/>
          <w:szCs w:val="32"/>
        </w:rPr>
      </w:pPr>
    </w:p>
    <w:p w:rsidR="009A1ABE" w:rsidRDefault="009A1ABE">
      <w:pPr>
        <w:spacing w:line="600" w:lineRule="exact"/>
        <w:ind w:firstLine="640"/>
        <w:rPr>
          <w:rFonts w:eastAsia="仿宋_GB2312"/>
          <w:b/>
          <w:color w:val="000000"/>
          <w:sz w:val="32"/>
          <w:szCs w:val="32"/>
        </w:rPr>
      </w:pPr>
    </w:p>
    <w:p w:rsidR="009A1ABE" w:rsidRDefault="009A1ABE">
      <w:pPr>
        <w:spacing w:line="600" w:lineRule="exact"/>
        <w:ind w:firstLine="640"/>
        <w:rPr>
          <w:rFonts w:eastAsia="仿宋_GB2312"/>
          <w:b/>
          <w:color w:val="000000"/>
          <w:sz w:val="32"/>
          <w:szCs w:val="32"/>
        </w:rPr>
      </w:pPr>
    </w:p>
    <w:p w:rsidR="009A1ABE" w:rsidRDefault="009A1ABE">
      <w:pPr>
        <w:spacing w:line="600" w:lineRule="exact"/>
        <w:ind w:firstLine="640"/>
        <w:rPr>
          <w:rFonts w:eastAsia="仿宋_GB2312"/>
          <w:b/>
          <w:color w:val="000000"/>
          <w:sz w:val="32"/>
          <w:szCs w:val="32"/>
        </w:rPr>
      </w:pPr>
    </w:p>
    <w:p w:rsidR="005B5C64" w:rsidRPr="00FD5AF8" w:rsidRDefault="00C44423">
      <w:pPr>
        <w:spacing w:line="600" w:lineRule="exact"/>
        <w:ind w:firstLine="640"/>
        <w:rPr>
          <w:rFonts w:eastAsia="仿宋_GB2312"/>
          <w:b/>
          <w:color w:val="000000"/>
          <w:sz w:val="32"/>
          <w:szCs w:val="32"/>
          <w:rPrChange w:id="482" w:author="张磊" w:date="2020-09-07T18:28:00Z">
            <w:rPr>
              <w:rFonts w:ascii="仿宋_GB2312" w:eastAsia="仿宋_GB2312"/>
              <w:b/>
              <w:color w:val="000000"/>
              <w:sz w:val="32"/>
              <w:szCs w:val="32"/>
            </w:rPr>
          </w:rPrChange>
        </w:rPr>
      </w:pPr>
      <w:r w:rsidRPr="00C44423">
        <w:rPr>
          <w:rFonts w:eastAsia="仿宋_GB2312"/>
          <w:b/>
          <w:color w:val="000000"/>
          <w:sz w:val="32"/>
          <w:szCs w:val="32"/>
          <w:rPrChange w:id="483" w:author="张磊" w:date="2020-09-07T18:28:00Z">
            <w:rPr>
              <w:rFonts w:ascii="仿宋_GB2312" w:eastAsia="仿宋_GB2312" w:hAnsiTheme="majorHAnsi" w:cstheme="majorBidi"/>
              <w:b/>
              <w:bCs/>
              <w:color w:val="000000"/>
              <w:sz w:val="32"/>
              <w:szCs w:val="32"/>
            </w:rPr>
          </w:rPrChange>
        </w:rPr>
        <w:t>1.</w:t>
      </w:r>
      <w:r w:rsidRPr="00C44423">
        <w:rPr>
          <w:rFonts w:eastAsia="仿宋_GB2312" w:hint="eastAsia"/>
          <w:b/>
          <w:color w:val="000000"/>
          <w:sz w:val="32"/>
          <w:szCs w:val="32"/>
          <w:rPrChange w:id="484" w:author="张磊" w:date="2020-09-07T18:28:00Z">
            <w:rPr>
              <w:rFonts w:ascii="仿宋_GB2312" w:eastAsia="仿宋_GB2312" w:hAnsiTheme="majorHAnsi" w:cstheme="majorBidi" w:hint="eastAsia"/>
              <w:b/>
              <w:bCs/>
              <w:color w:val="000000"/>
              <w:sz w:val="32"/>
              <w:szCs w:val="32"/>
            </w:rPr>
          </w:rPrChange>
        </w:rPr>
        <w:t>因公出国（境）经费支出</w:t>
      </w:r>
      <w:r w:rsidR="00510100">
        <w:rPr>
          <w:rFonts w:eastAsia="仿宋_GB2312" w:hint="eastAsia"/>
          <w:color w:val="000000"/>
          <w:sz w:val="32"/>
          <w:szCs w:val="32"/>
        </w:rPr>
        <w:t>0</w:t>
      </w:r>
      <w:r w:rsidRPr="00C44423">
        <w:rPr>
          <w:rFonts w:eastAsia="仿宋_GB2312" w:hint="eastAsia"/>
          <w:color w:val="000000"/>
          <w:sz w:val="32"/>
          <w:szCs w:val="32"/>
          <w:rPrChange w:id="485" w:author="张磊" w:date="2020-09-07T18:28:00Z">
            <w:rPr>
              <w:rFonts w:ascii="仿宋_GB2312" w:eastAsia="仿宋_GB2312" w:hAnsiTheme="majorHAnsi" w:cstheme="majorBidi" w:hint="eastAsia"/>
              <w:b/>
              <w:bCs/>
              <w:color w:val="000000"/>
              <w:sz w:val="32"/>
              <w:szCs w:val="32"/>
            </w:rPr>
          </w:rPrChange>
        </w:rPr>
        <w:t>万元</w:t>
      </w:r>
      <w:r w:rsidRPr="00C44423">
        <w:rPr>
          <w:rStyle w:val="a7"/>
          <w:rFonts w:eastAsia="仿宋" w:hint="eastAsia"/>
          <w:b w:val="0"/>
          <w:bCs/>
          <w:color w:val="000000"/>
          <w:sz w:val="32"/>
          <w:szCs w:val="32"/>
          <w:rPrChange w:id="486" w:author="张磊" w:date="2020-09-07T18:28:00Z">
            <w:rPr>
              <w:rStyle w:val="a7"/>
              <w:rFonts w:ascii="仿宋" w:eastAsia="仿宋" w:hAnsi="仿宋" w:hint="eastAsia"/>
              <w:b w:val="0"/>
              <w:bCs/>
              <w:color w:val="000000"/>
              <w:sz w:val="32"/>
              <w:szCs w:val="32"/>
            </w:rPr>
          </w:rPrChange>
        </w:rPr>
        <w:t>。</w:t>
      </w:r>
      <w:r w:rsidRPr="00C44423">
        <w:rPr>
          <w:rFonts w:eastAsia="仿宋_GB2312" w:hint="eastAsia"/>
          <w:color w:val="000000"/>
          <w:sz w:val="32"/>
          <w:szCs w:val="32"/>
          <w:rPrChange w:id="487" w:author="张磊" w:date="2020-09-07T18:28:00Z">
            <w:rPr>
              <w:rFonts w:ascii="仿宋_GB2312" w:eastAsia="仿宋_GB2312" w:hint="eastAsia"/>
              <w:b/>
              <w:color w:val="000000"/>
              <w:sz w:val="32"/>
              <w:szCs w:val="32"/>
            </w:rPr>
          </w:rPrChange>
        </w:rPr>
        <w:t>全年安排因公出国（境）团组</w:t>
      </w:r>
      <w:r w:rsidR="00510100">
        <w:rPr>
          <w:rFonts w:eastAsia="仿宋_GB2312" w:hint="eastAsia"/>
          <w:color w:val="000000"/>
          <w:sz w:val="32"/>
          <w:szCs w:val="32"/>
        </w:rPr>
        <w:t>0</w:t>
      </w:r>
      <w:r w:rsidRPr="00C44423">
        <w:rPr>
          <w:rFonts w:eastAsia="仿宋_GB2312" w:hint="eastAsia"/>
          <w:color w:val="000000"/>
          <w:sz w:val="32"/>
          <w:szCs w:val="32"/>
          <w:rPrChange w:id="488" w:author="张磊" w:date="2020-09-07T18:28:00Z">
            <w:rPr>
              <w:rFonts w:ascii="仿宋_GB2312" w:eastAsia="仿宋_GB2312" w:hint="eastAsia"/>
              <w:b/>
              <w:color w:val="000000"/>
              <w:sz w:val="32"/>
              <w:szCs w:val="32"/>
            </w:rPr>
          </w:rPrChange>
        </w:rPr>
        <w:t>次，出国（境）</w:t>
      </w:r>
      <w:r w:rsidR="00510100">
        <w:rPr>
          <w:rFonts w:eastAsia="仿宋_GB2312" w:hint="eastAsia"/>
          <w:color w:val="000000"/>
          <w:sz w:val="32"/>
          <w:szCs w:val="32"/>
        </w:rPr>
        <w:t>0</w:t>
      </w:r>
      <w:r w:rsidRPr="00C44423">
        <w:rPr>
          <w:rFonts w:eastAsia="仿宋_GB2312" w:hint="eastAsia"/>
          <w:color w:val="000000"/>
          <w:sz w:val="32"/>
          <w:szCs w:val="32"/>
          <w:rPrChange w:id="489" w:author="张磊" w:date="2020-09-07T18:28:00Z">
            <w:rPr>
              <w:rFonts w:ascii="仿宋_GB2312" w:eastAsia="仿宋_GB2312" w:hint="eastAsia"/>
              <w:b/>
              <w:color w:val="000000"/>
              <w:sz w:val="32"/>
              <w:szCs w:val="32"/>
            </w:rPr>
          </w:rPrChange>
        </w:rPr>
        <w:t>人。因公出国（境）支出决算</w:t>
      </w:r>
      <w:r w:rsidR="00510100">
        <w:rPr>
          <w:rFonts w:eastAsia="仿宋_GB2312" w:hint="eastAsia"/>
          <w:color w:val="000000"/>
          <w:sz w:val="32"/>
          <w:szCs w:val="32"/>
        </w:rPr>
        <w:t>与</w:t>
      </w:r>
      <w:r w:rsidRPr="00C44423">
        <w:rPr>
          <w:rFonts w:eastAsia="仿宋_GB2312"/>
          <w:color w:val="000000"/>
          <w:sz w:val="32"/>
          <w:szCs w:val="32"/>
          <w:rPrChange w:id="490" w:author="张磊" w:date="2020-09-07T18:28:00Z">
            <w:rPr>
              <w:rFonts w:ascii="仿宋_GB2312" w:eastAsia="仿宋_GB2312"/>
              <w:b/>
              <w:color w:val="000000"/>
              <w:sz w:val="32"/>
              <w:szCs w:val="32"/>
            </w:rPr>
          </w:rPrChange>
        </w:rPr>
        <w:t>2018</w:t>
      </w:r>
      <w:r w:rsidRPr="00C44423">
        <w:rPr>
          <w:rFonts w:eastAsia="仿宋_GB2312" w:hint="eastAsia"/>
          <w:color w:val="000000"/>
          <w:sz w:val="32"/>
          <w:szCs w:val="32"/>
          <w:rPrChange w:id="491" w:author="张磊" w:date="2020-09-07T18:28:00Z">
            <w:rPr>
              <w:rFonts w:ascii="仿宋_GB2312" w:eastAsia="仿宋_GB2312" w:hint="eastAsia"/>
              <w:b/>
              <w:color w:val="000000"/>
              <w:sz w:val="32"/>
              <w:szCs w:val="32"/>
            </w:rPr>
          </w:rPrChange>
        </w:rPr>
        <w:t>年</w:t>
      </w:r>
      <w:r w:rsidR="00510100">
        <w:rPr>
          <w:rFonts w:eastAsia="仿宋_GB2312" w:hint="eastAsia"/>
          <w:color w:val="000000"/>
          <w:sz w:val="32"/>
          <w:szCs w:val="32"/>
        </w:rPr>
        <w:t>持平。</w:t>
      </w:r>
    </w:p>
    <w:p w:rsidR="005B5C64" w:rsidRPr="00FD5AF8" w:rsidRDefault="00C44423">
      <w:pPr>
        <w:spacing w:line="600" w:lineRule="exact"/>
        <w:ind w:firstLine="640"/>
        <w:rPr>
          <w:rFonts w:eastAsia="仿宋_GB2312"/>
          <w:color w:val="000000"/>
          <w:sz w:val="32"/>
          <w:szCs w:val="32"/>
          <w:rPrChange w:id="492" w:author="张磊" w:date="2020-09-07T18:28:00Z">
            <w:rPr>
              <w:rFonts w:ascii="仿宋_GB2312" w:eastAsia="仿宋_GB2312"/>
              <w:color w:val="000000"/>
              <w:sz w:val="32"/>
              <w:szCs w:val="32"/>
            </w:rPr>
          </w:rPrChange>
        </w:rPr>
      </w:pPr>
      <w:r w:rsidRPr="00C44423">
        <w:rPr>
          <w:rFonts w:eastAsia="仿宋_GB2312" w:hint="eastAsia"/>
          <w:color w:val="000000"/>
          <w:sz w:val="32"/>
          <w:szCs w:val="32"/>
          <w:rPrChange w:id="493" w:author="张磊" w:date="2020-09-07T18:28:00Z">
            <w:rPr>
              <w:rFonts w:ascii="仿宋_GB2312" w:eastAsia="仿宋_GB2312" w:hint="eastAsia"/>
              <w:b/>
              <w:color w:val="000000"/>
              <w:sz w:val="32"/>
              <w:szCs w:val="32"/>
            </w:rPr>
          </w:rPrChange>
        </w:rPr>
        <w:t>开支内容包括：</w:t>
      </w:r>
      <w:r w:rsidR="00510100">
        <w:rPr>
          <w:rFonts w:eastAsia="仿宋_GB2312" w:hint="eastAsia"/>
          <w:color w:val="000000"/>
          <w:sz w:val="32"/>
          <w:szCs w:val="32"/>
        </w:rPr>
        <w:t>无</w:t>
      </w:r>
    </w:p>
    <w:p w:rsidR="005B5C64" w:rsidRPr="00DA3A3D" w:rsidRDefault="00C44423" w:rsidP="00DA3A3D">
      <w:pPr>
        <w:spacing w:line="600" w:lineRule="exact"/>
        <w:ind w:firstLine="640"/>
        <w:rPr>
          <w:rFonts w:eastAsia="仿宋"/>
          <w:color w:val="000000"/>
          <w:sz w:val="32"/>
          <w:szCs w:val="32"/>
          <w:rPrChange w:id="494" w:author="张磊" w:date="2020-09-07T18:28:00Z">
            <w:rPr>
              <w:rFonts w:ascii="仿宋_GB2312" w:eastAsia="仿宋_GB2312"/>
              <w:b/>
              <w:color w:val="000000"/>
              <w:sz w:val="32"/>
              <w:szCs w:val="32"/>
            </w:rPr>
          </w:rPrChange>
        </w:rPr>
      </w:pPr>
      <w:r w:rsidRPr="00C44423">
        <w:rPr>
          <w:rFonts w:eastAsia="仿宋_GB2312"/>
          <w:b/>
          <w:color w:val="000000"/>
          <w:sz w:val="32"/>
          <w:szCs w:val="32"/>
          <w:rPrChange w:id="495" w:author="张磊" w:date="2020-09-07T18:28:00Z">
            <w:rPr>
              <w:rFonts w:ascii="仿宋_GB2312" w:eastAsia="仿宋_GB2312"/>
              <w:b/>
              <w:color w:val="000000"/>
              <w:sz w:val="32"/>
              <w:szCs w:val="32"/>
            </w:rPr>
          </w:rPrChange>
        </w:rPr>
        <w:t>2.</w:t>
      </w:r>
      <w:r w:rsidRPr="00C44423">
        <w:rPr>
          <w:rFonts w:eastAsia="仿宋_GB2312" w:hint="eastAsia"/>
          <w:b/>
          <w:color w:val="000000"/>
          <w:sz w:val="32"/>
          <w:szCs w:val="32"/>
          <w:rPrChange w:id="496" w:author="张磊" w:date="2020-09-07T18:28:00Z">
            <w:rPr>
              <w:rFonts w:ascii="仿宋_GB2312" w:eastAsia="仿宋_GB2312" w:hint="eastAsia"/>
              <w:b/>
              <w:color w:val="000000"/>
              <w:sz w:val="32"/>
              <w:szCs w:val="32"/>
            </w:rPr>
          </w:rPrChange>
        </w:rPr>
        <w:t>公务用车购置及运行维护费支出</w:t>
      </w:r>
      <w:r w:rsidR="00510100">
        <w:rPr>
          <w:rFonts w:eastAsia="仿宋_GB2312" w:hint="eastAsia"/>
          <w:color w:val="000000"/>
          <w:sz w:val="32"/>
          <w:szCs w:val="32"/>
        </w:rPr>
        <w:t>518.82</w:t>
      </w:r>
      <w:r w:rsidRPr="00C44423">
        <w:rPr>
          <w:rFonts w:eastAsia="仿宋_GB2312" w:hint="eastAsia"/>
          <w:color w:val="000000"/>
          <w:sz w:val="32"/>
          <w:szCs w:val="32"/>
          <w:rPrChange w:id="497" w:author="张磊" w:date="2020-09-07T18:28:00Z">
            <w:rPr>
              <w:rFonts w:ascii="仿宋_GB2312" w:eastAsia="仿宋_GB2312" w:hint="eastAsia"/>
              <w:b/>
              <w:color w:val="000000"/>
              <w:sz w:val="32"/>
              <w:szCs w:val="32"/>
            </w:rPr>
          </w:rPrChange>
        </w:rPr>
        <w:t>万元</w:t>
      </w:r>
      <w:r w:rsidRPr="00C44423">
        <w:rPr>
          <w:rFonts w:eastAsia="仿宋_GB2312"/>
          <w:color w:val="000000"/>
          <w:sz w:val="32"/>
          <w:szCs w:val="32"/>
          <w:rPrChange w:id="498" w:author="张磊" w:date="2020-09-07T18:28:00Z">
            <w:rPr>
              <w:rFonts w:ascii="仿宋_GB2312" w:eastAsia="仿宋_GB2312"/>
              <w:b/>
              <w:color w:val="000000"/>
              <w:sz w:val="32"/>
              <w:szCs w:val="32"/>
            </w:rPr>
          </w:rPrChange>
        </w:rPr>
        <w:t>,</w:t>
      </w:r>
      <w:r w:rsidRPr="00C44423">
        <w:rPr>
          <w:rStyle w:val="a7"/>
          <w:rFonts w:eastAsia="仿宋" w:hint="eastAsia"/>
          <w:b w:val="0"/>
          <w:bCs/>
          <w:color w:val="000000"/>
          <w:sz w:val="32"/>
          <w:szCs w:val="32"/>
          <w:rPrChange w:id="499" w:author="张磊" w:date="2020-09-07T18:28:00Z">
            <w:rPr>
              <w:rStyle w:val="a7"/>
              <w:rFonts w:ascii="仿宋" w:eastAsia="仿宋" w:hAnsi="仿宋" w:hint="eastAsia"/>
              <w:b w:val="0"/>
              <w:bCs/>
              <w:color w:val="000000"/>
              <w:sz w:val="32"/>
              <w:szCs w:val="32"/>
            </w:rPr>
          </w:rPrChange>
        </w:rPr>
        <w:t>完成预算</w:t>
      </w:r>
      <w:r w:rsidR="00E86CA6">
        <w:rPr>
          <w:rStyle w:val="a7"/>
          <w:rFonts w:eastAsia="仿宋" w:hint="eastAsia"/>
          <w:b w:val="0"/>
          <w:bCs/>
          <w:color w:val="000000"/>
          <w:sz w:val="32"/>
          <w:szCs w:val="32"/>
        </w:rPr>
        <w:t>64.93</w:t>
      </w:r>
      <w:r w:rsidRPr="00C44423">
        <w:rPr>
          <w:rStyle w:val="a7"/>
          <w:rFonts w:eastAsia="仿宋"/>
          <w:b w:val="0"/>
          <w:bCs/>
          <w:color w:val="000000"/>
          <w:sz w:val="32"/>
          <w:szCs w:val="32"/>
          <w:rPrChange w:id="500" w:author="张磊" w:date="2020-09-07T18:28:00Z">
            <w:rPr>
              <w:rStyle w:val="a7"/>
              <w:rFonts w:ascii="仿宋" w:eastAsia="仿宋" w:hAnsi="仿宋"/>
              <w:b w:val="0"/>
              <w:bCs/>
              <w:color w:val="000000"/>
              <w:sz w:val="32"/>
              <w:szCs w:val="32"/>
            </w:rPr>
          </w:rPrChange>
        </w:rPr>
        <w:t>%</w:t>
      </w:r>
      <w:r w:rsidRPr="00C44423">
        <w:rPr>
          <w:rStyle w:val="a7"/>
          <w:rFonts w:eastAsia="仿宋" w:hint="eastAsia"/>
          <w:b w:val="0"/>
          <w:bCs/>
          <w:color w:val="000000"/>
          <w:sz w:val="32"/>
          <w:szCs w:val="32"/>
          <w:rPrChange w:id="501" w:author="张磊" w:date="2020-09-07T18:28:00Z">
            <w:rPr>
              <w:rStyle w:val="a7"/>
              <w:rFonts w:ascii="仿宋" w:eastAsia="仿宋" w:hAnsi="仿宋" w:hint="eastAsia"/>
              <w:b w:val="0"/>
              <w:bCs/>
              <w:color w:val="000000"/>
              <w:sz w:val="32"/>
              <w:szCs w:val="32"/>
            </w:rPr>
          </w:rPrChange>
        </w:rPr>
        <w:t>。</w:t>
      </w:r>
      <w:r w:rsidRPr="00C44423">
        <w:rPr>
          <w:rFonts w:eastAsia="仿宋_GB2312" w:hint="eastAsia"/>
          <w:color w:val="000000"/>
          <w:sz w:val="32"/>
          <w:szCs w:val="32"/>
          <w:rPrChange w:id="502" w:author="张磊" w:date="2020-09-07T18:28:00Z">
            <w:rPr>
              <w:rFonts w:ascii="仿宋_GB2312" w:eastAsia="仿宋_GB2312" w:hint="eastAsia"/>
              <w:b/>
              <w:color w:val="000000"/>
              <w:sz w:val="32"/>
              <w:szCs w:val="32"/>
            </w:rPr>
          </w:rPrChange>
        </w:rPr>
        <w:t>公务用车购置及运行维护费支出决算比</w:t>
      </w:r>
      <w:r w:rsidRPr="00C44423">
        <w:rPr>
          <w:rFonts w:eastAsia="仿宋_GB2312"/>
          <w:color w:val="000000"/>
          <w:sz w:val="32"/>
          <w:szCs w:val="32"/>
          <w:rPrChange w:id="503" w:author="张磊" w:date="2020-09-07T18:28:00Z">
            <w:rPr>
              <w:rFonts w:ascii="仿宋_GB2312" w:eastAsia="仿宋_GB2312"/>
              <w:b/>
              <w:color w:val="000000"/>
              <w:sz w:val="32"/>
              <w:szCs w:val="32"/>
            </w:rPr>
          </w:rPrChange>
        </w:rPr>
        <w:t>2018</w:t>
      </w:r>
      <w:r w:rsidRPr="00C44423">
        <w:rPr>
          <w:rFonts w:eastAsia="仿宋_GB2312" w:hint="eastAsia"/>
          <w:color w:val="000000"/>
          <w:sz w:val="32"/>
          <w:szCs w:val="32"/>
          <w:rPrChange w:id="504" w:author="张磊" w:date="2020-09-07T18:28:00Z">
            <w:rPr>
              <w:rFonts w:ascii="仿宋_GB2312" w:eastAsia="仿宋_GB2312" w:hint="eastAsia"/>
              <w:b/>
              <w:color w:val="000000"/>
              <w:sz w:val="32"/>
              <w:szCs w:val="32"/>
            </w:rPr>
          </w:rPrChange>
        </w:rPr>
        <w:t>年减少</w:t>
      </w:r>
      <w:r w:rsidR="00510100">
        <w:rPr>
          <w:rFonts w:eastAsia="仿宋_GB2312" w:hint="eastAsia"/>
          <w:color w:val="000000"/>
          <w:sz w:val="32"/>
          <w:szCs w:val="32"/>
        </w:rPr>
        <w:t>77.48</w:t>
      </w:r>
      <w:r w:rsidRPr="00C44423">
        <w:rPr>
          <w:rFonts w:eastAsia="仿宋_GB2312" w:hint="eastAsia"/>
          <w:color w:val="000000"/>
          <w:sz w:val="32"/>
          <w:szCs w:val="32"/>
          <w:rPrChange w:id="505" w:author="张磊" w:date="2020-09-07T18:28:00Z">
            <w:rPr>
              <w:rFonts w:ascii="仿宋_GB2312" w:eastAsia="仿宋_GB2312" w:hint="eastAsia"/>
              <w:b/>
              <w:color w:val="000000"/>
              <w:sz w:val="32"/>
              <w:szCs w:val="32"/>
            </w:rPr>
          </w:rPrChange>
        </w:rPr>
        <w:t>万元，下降</w:t>
      </w:r>
      <w:r w:rsidR="00510100">
        <w:rPr>
          <w:rFonts w:eastAsia="仿宋_GB2312" w:hint="eastAsia"/>
          <w:color w:val="000000"/>
          <w:sz w:val="32"/>
          <w:szCs w:val="32"/>
        </w:rPr>
        <w:lastRenderedPageBreak/>
        <w:t>12.9</w:t>
      </w:r>
      <w:r w:rsidRPr="00C44423">
        <w:rPr>
          <w:rFonts w:eastAsia="仿宋_GB2312"/>
          <w:color w:val="000000"/>
          <w:sz w:val="32"/>
          <w:szCs w:val="32"/>
          <w:rPrChange w:id="506" w:author="张磊" w:date="2020-09-07T18:28:00Z">
            <w:rPr>
              <w:rFonts w:ascii="仿宋_GB2312" w:eastAsia="仿宋_GB2312"/>
              <w:b/>
              <w:color w:val="000000"/>
              <w:sz w:val="32"/>
              <w:szCs w:val="32"/>
            </w:rPr>
          </w:rPrChange>
        </w:rPr>
        <w:t>%</w:t>
      </w:r>
      <w:r w:rsidRPr="00C44423">
        <w:rPr>
          <w:rFonts w:eastAsia="仿宋_GB2312" w:hint="eastAsia"/>
          <w:color w:val="000000"/>
          <w:sz w:val="32"/>
          <w:szCs w:val="32"/>
          <w:rPrChange w:id="507" w:author="张磊" w:date="2020-09-07T18:28:00Z">
            <w:rPr>
              <w:rFonts w:ascii="仿宋_GB2312" w:eastAsia="仿宋_GB2312" w:hint="eastAsia"/>
              <w:b/>
              <w:color w:val="000000"/>
              <w:sz w:val="32"/>
              <w:szCs w:val="32"/>
            </w:rPr>
          </w:rPrChange>
        </w:rPr>
        <w:t>。主要原因</w:t>
      </w:r>
      <w:r w:rsidR="00DA3A3D">
        <w:rPr>
          <w:rFonts w:ascii="仿宋_GB2312" w:eastAsia="仿宋_GB2312" w:hAnsi="仿宋" w:hint="eastAsia"/>
          <w:sz w:val="32"/>
          <w:szCs w:val="32"/>
        </w:rPr>
        <w:t>是由于车改，公务及执勤执法车辆减少，支出减少。</w:t>
      </w:r>
    </w:p>
    <w:p w:rsidR="00833962" w:rsidRPr="00FD5AF8" w:rsidRDefault="00C44423" w:rsidP="00A42C7A">
      <w:pPr>
        <w:spacing w:line="600" w:lineRule="exact"/>
        <w:ind w:firstLineChars="200" w:firstLine="640"/>
        <w:rPr>
          <w:rFonts w:eastAsia="仿宋_GB2312"/>
          <w:color w:val="000000"/>
          <w:sz w:val="32"/>
          <w:szCs w:val="32"/>
          <w:rPrChange w:id="508" w:author="张磊" w:date="2020-09-07T18:28:00Z">
            <w:rPr>
              <w:rFonts w:ascii="仿宋_GB2312" w:eastAsia="仿宋_GB2312"/>
              <w:color w:val="000000"/>
              <w:sz w:val="32"/>
              <w:szCs w:val="32"/>
            </w:rPr>
          </w:rPrChange>
        </w:rPr>
      </w:pPr>
      <w:r w:rsidRPr="00C44423">
        <w:rPr>
          <w:rFonts w:eastAsia="仿宋_GB2312" w:hint="eastAsia"/>
          <w:color w:val="000000"/>
          <w:sz w:val="32"/>
          <w:szCs w:val="32"/>
          <w:rPrChange w:id="509" w:author="张磊" w:date="2020-09-07T18:28:00Z">
            <w:rPr>
              <w:rFonts w:ascii="仿宋_GB2312" w:eastAsia="仿宋_GB2312" w:hint="eastAsia"/>
              <w:b/>
              <w:color w:val="000000"/>
              <w:sz w:val="32"/>
              <w:szCs w:val="32"/>
            </w:rPr>
          </w:rPrChange>
        </w:rPr>
        <w:t>其中：</w:t>
      </w:r>
      <w:r w:rsidRPr="00C44423">
        <w:rPr>
          <w:rFonts w:eastAsia="仿宋_GB2312" w:hint="eastAsia"/>
          <w:b/>
          <w:color w:val="000000"/>
          <w:sz w:val="32"/>
          <w:szCs w:val="32"/>
          <w:rPrChange w:id="510" w:author="张磊" w:date="2020-09-07T18:28:00Z">
            <w:rPr>
              <w:rFonts w:ascii="仿宋_GB2312" w:eastAsia="仿宋_GB2312" w:hint="eastAsia"/>
              <w:b/>
              <w:color w:val="000000"/>
              <w:sz w:val="32"/>
              <w:szCs w:val="32"/>
            </w:rPr>
          </w:rPrChange>
        </w:rPr>
        <w:t>公务用车购置支出</w:t>
      </w:r>
      <w:r w:rsidR="00510100">
        <w:rPr>
          <w:rFonts w:eastAsia="仿宋_GB2312" w:hint="eastAsia"/>
          <w:color w:val="000000"/>
          <w:sz w:val="32"/>
          <w:szCs w:val="32"/>
        </w:rPr>
        <w:t>0</w:t>
      </w:r>
      <w:r w:rsidRPr="00C44423">
        <w:rPr>
          <w:rFonts w:eastAsia="仿宋_GB2312" w:hint="eastAsia"/>
          <w:color w:val="000000"/>
          <w:sz w:val="32"/>
          <w:szCs w:val="32"/>
          <w:rPrChange w:id="511" w:author="张磊" w:date="2020-09-07T18:28:00Z">
            <w:rPr>
              <w:rFonts w:ascii="仿宋_GB2312" w:eastAsia="仿宋_GB2312" w:hint="eastAsia"/>
              <w:b/>
              <w:color w:val="000000"/>
              <w:sz w:val="32"/>
              <w:szCs w:val="32"/>
            </w:rPr>
          </w:rPrChange>
        </w:rPr>
        <w:t>万元。全年按规定更新购置公务用车</w:t>
      </w:r>
      <w:r w:rsidR="00510100">
        <w:rPr>
          <w:rFonts w:eastAsia="仿宋_GB2312" w:hint="eastAsia"/>
          <w:color w:val="000000"/>
          <w:sz w:val="32"/>
          <w:szCs w:val="32"/>
        </w:rPr>
        <w:t>0</w:t>
      </w:r>
      <w:r w:rsidRPr="00C44423">
        <w:rPr>
          <w:rFonts w:eastAsia="仿宋_GB2312" w:hint="eastAsia"/>
          <w:color w:val="000000"/>
          <w:sz w:val="32"/>
          <w:szCs w:val="32"/>
          <w:rPrChange w:id="512" w:author="张磊" w:date="2020-09-07T18:28:00Z">
            <w:rPr>
              <w:rFonts w:ascii="仿宋_GB2312" w:eastAsia="仿宋_GB2312" w:hint="eastAsia"/>
              <w:b/>
              <w:color w:val="000000"/>
              <w:sz w:val="32"/>
              <w:szCs w:val="32"/>
            </w:rPr>
          </w:rPrChange>
        </w:rPr>
        <w:t>辆，金额</w:t>
      </w:r>
      <w:r w:rsidR="00510100">
        <w:rPr>
          <w:rFonts w:eastAsia="仿宋_GB2312" w:hint="eastAsia"/>
          <w:color w:val="000000"/>
          <w:sz w:val="32"/>
          <w:szCs w:val="32"/>
        </w:rPr>
        <w:t>0</w:t>
      </w:r>
      <w:r w:rsidRPr="00C44423">
        <w:rPr>
          <w:rFonts w:eastAsia="仿宋_GB2312" w:hint="eastAsia"/>
          <w:color w:val="000000"/>
          <w:sz w:val="32"/>
          <w:szCs w:val="32"/>
          <w:rPrChange w:id="513" w:author="张磊" w:date="2020-09-07T18:28:00Z">
            <w:rPr>
              <w:rFonts w:ascii="仿宋_GB2312" w:eastAsia="仿宋_GB2312" w:hint="eastAsia"/>
              <w:b/>
              <w:color w:val="000000"/>
              <w:sz w:val="32"/>
              <w:szCs w:val="32"/>
            </w:rPr>
          </w:rPrChange>
        </w:rPr>
        <w:t>元。截至</w:t>
      </w:r>
      <w:r w:rsidRPr="00C44423">
        <w:rPr>
          <w:rFonts w:eastAsia="仿宋_GB2312"/>
          <w:color w:val="000000"/>
          <w:sz w:val="32"/>
          <w:szCs w:val="32"/>
          <w:rPrChange w:id="514" w:author="张磊" w:date="2020-09-07T18:28:00Z">
            <w:rPr>
              <w:rFonts w:ascii="仿宋_GB2312" w:eastAsia="仿宋_GB2312"/>
              <w:b/>
              <w:color w:val="000000"/>
              <w:sz w:val="32"/>
              <w:szCs w:val="32"/>
            </w:rPr>
          </w:rPrChange>
        </w:rPr>
        <w:t>2019</w:t>
      </w:r>
      <w:r w:rsidRPr="00C44423">
        <w:rPr>
          <w:rFonts w:eastAsia="仿宋_GB2312" w:hint="eastAsia"/>
          <w:color w:val="000000"/>
          <w:sz w:val="32"/>
          <w:szCs w:val="32"/>
          <w:rPrChange w:id="515" w:author="张磊" w:date="2020-09-07T18:28:00Z">
            <w:rPr>
              <w:rFonts w:ascii="仿宋_GB2312" w:eastAsia="仿宋_GB2312" w:hint="eastAsia"/>
              <w:b/>
              <w:color w:val="000000"/>
              <w:sz w:val="32"/>
              <w:szCs w:val="32"/>
            </w:rPr>
          </w:rPrChange>
        </w:rPr>
        <w:t>年</w:t>
      </w:r>
      <w:r w:rsidRPr="00C44423">
        <w:rPr>
          <w:rFonts w:eastAsia="仿宋_GB2312"/>
          <w:color w:val="000000"/>
          <w:sz w:val="32"/>
          <w:szCs w:val="32"/>
          <w:rPrChange w:id="516" w:author="张磊" w:date="2020-09-07T18:28:00Z">
            <w:rPr>
              <w:rFonts w:ascii="仿宋_GB2312" w:eastAsia="仿宋_GB2312"/>
              <w:b/>
              <w:color w:val="000000"/>
              <w:sz w:val="32"/>
              <w:szCs w:val="32"/>
            </w:rPr>
          </w:rPrChange>
        </w:rPr>
        <w:t>12</w:t>
      </w:r>
      <w:r w:rsidRPr="00C44423">
        <w:rPr>
          <w:rFonts w:eastAsia="仿宋_GB2312" w:hint="eastAsia"/>
          <w:color w:val="000000"/>
          <w:sz w:val="32"/>
          <w:szCs w:val="32"/>
          <w:rPrChange w:id="517" w:author="张磊" w:date="2020-09-07T18:28:00Z">
            <w:rPr>
              <w:rFonts w:ascii="仿宋_GB2312" w:eastAsia="仿宋_GB2312" w:hint="eastAsia"/>
              <w:b/>
              <w:color w:val="000000"/>
              <w:sz w:val="32"/>
              <w:szCs w:val="32"/>
            </w:rPr>
          </w:rPrChange>
        </w:rPr>
        <w:t>月底，单位共有公务用车</w:t>
      </w:r>
      <w:r w:rsidR="002E7DA6">
        <w:rPr>
          <w:rFonts w:eastAsia="仿宋_GB2312" w:hint="eastAsia"/>
          <w:color w:val="000000"/>
          <w:sz w:val="32"/>
          <w:szCs w:val="32"/>
        </w:rPr>
        <w:t>450</w:t>
      </w:r>
      <w:r w:rsidRPr="00C44423">
        <w:rPr>
          <w:rFonts w:eastAsia="仿宋_GB2312" w:hint="eastAsia"/>
          <w:color w:val="000000"/>
          <w:sz w:val="32"/>
          <w:szCs w:val="32"/>
          <w:rPrChange w:id="518" w:author="张磊" w:date="2020-09-07T18:28:00Z">
            <w:rPr>
              <w:rFonts w:ascii="仿宋_GB2312" w:eastAsia="仿宋_GB2312" w:hint="eastAsia"/>
              <w:b/>
              <w:color w:val="000000"/>
              <w:sz w:val="32"/>
              <w:szCs w:val="32"/>
            </w:rPr>
          </w:rPrChange>
        </w:rPr>
        <w:t>辆，其中：</w:t>
      </w:r>
      <w:r w:rsidR="002E7DA6">
        <w:rPr>
          <w:rFonts w:eastAsia="仿宋_GB2312" w:hint="eastAsia"/>
          <w:color w:val="000000"/>
          <w:sz w:val="32"/>
          <w:szCs w:val="32"/>
        </w:rPr>
        <w:t>轿车</w:t>
      </w:r>
      <w:r w:rsidR="002E7DA6">
        <w:rPr>
          <w:rFonts w:eastAsia="仿宋_GB2312" w:hint="eastAsia"/>
          <w:color w:val="000000"/>
          <w:sz w:val="32"/>
          <w:szCs w:val="32"/>
        </w:rPr>
        <w:t>321</w:t>
      </w:r>
      <w:r w:rsidR="002E7DA6">
        <w:rPr>
          <w:rFonts w:eastAsia="仿宋_GB2312" w:hint="eastAsia"/>
          <w:color w:val="000000"/>
          <w:sz w:val="32"/>
          <w:szCs w:val="32"/>
        </w:rPr>
        <w:t>辆、越野车</w:t>
      </w:r>
      <w:r w:rsidR="002E7DA6">
        <w:rPr>
          <w:rFonts w:eastAsia="仿宋_GB2312" w:hint="eastAsia"/>
          <w:color w:val="000000"/>
          <w:sz w:val="32"/>
          <w:szCs w:val="32"/>
        </w:rPr>
        <w:t>18</w:t>
      </w:r>
      <w:r w:rsidR="002E7DA6">
        <w:rPr>
          <w:rFonts w:eastAsia="仿宋_GB2312" w:hint="eastAsia"/>
          <w:color w:val="000000"/>
          <w:sz w:val="32"/>
          <w:szCs w:val="32"/>
        </w:rPr>
        <w:t>辆、小型载客汽车</w:t>
      </w:r>
      <w:r w:rsidR="002E7DA6">
        <w:rPr>
          <w:rFonts w:eastAsia="仿宋_GB2312" w:hint="eastAsia"/>
          <w:color w:val="000000"/>
          <w:sz w:val="32"/>
          <w:szCs w:val="32"/>
        </w:rPr>
        <w:t>47</w:t>
      </w:r>
      <w:r w:rsidR="002E7DA6">
        <w:rPr>
          <w:rFonts w:eastAsia="仿宋_GB2312" w:hint="eastAsia"/>
          <w:color w:val="000000"/>
          <w:sz w:val="32"/>
          <w:szCs w:val="32"/>
        </w:rPr>
        <w:t>辆、大中型载客汽车</w:t>
      </w:r>
      <w:r w:rsidR="002E7DA6">
        <w:rPr>
          <w:rFonts w:eastAsia="仿宋_GB2312" w:hint="eastAsia"/>
          <w:color w:val="000000"/>
          <w:sz w:val="32"/>
          <w:szCs w:val="32"/>
        </w:rPr>
        <w:t>7</w:t>
      </w:r>
      <w:r w:rsidR="002E7DA6">
        <w:rPr>
          <w:rFonts w:eastAsia="仿宋_GB2312" w:hint="eastAsia"/>
          <w:color w:val="000000"/>
          <w:sz w:val="32"/>
          <w:szCs w:val="32"/>
        </w:rPr>
        <w:t>辆、其他车型</w:t>
      </w:r>
      <w:r w:rsidR="002E7DA6">
        <w:rPr>
          <w:rFonts w:eastAsia="仿宋_GB2312" w:hint="eastAsia"/>
          <w:color w:val="000000"/>
          <w:sz w:val="32"/>
          <w:szCs w:val="32"/>
        </w:rPr>
        <w:t>57</w:t>
      </w:r>
      <w:r w:rsidR="002E7DA6">
        <w:rPr>
          <w:rFonts w:eastAsia="仿宋_GB2312" w:hint="eastAsia"/>
          <w:color w:val="000000"/>
          <w:sz w:val="32"/>
          <w:szCs w:val="32"/>
        </w:rPr>
        <w:t>辆。</w:t>
      </w:r>
    </w:p>
    <w:p w:rsidR="005B5C64" w:rsidRPr="00FD5AF8" w:rsidRDefault="00C44423">
      <w:pPr>
        <w:spacing w:line="600" w:lineRule="exact"/>
        <w:ind w:firstLine="640"/>
        <w:rPr>
          <w:rFonts w:eastAsia="仿宋_GB2312"/>
          <w:color w:val="000000"/>
          <w:sz w:val="32"/>
          <w:szCs w:val="32"/>
          <w:rPrChange w:id="519" w:author="张磊" w:date="2020-09-07T18:28:00Z">
            <w:rPr>
              <w:rFonts w:ascii="仿宋_GB2312" w:eastAsia="仿宋_GB2312"/>
              <w:color w:val="000000"/>
              <w:sz w:val="32"/>
              <w:szCs w:val="32"/>
            </w:rPr>
          </w:rPrChange>
        </w:rPr>
      </w:pPr>
      <w:r w:rsidRPr="00C44423">
        <w:rPr>
          <w:rFonts w:eastAsia="仿宋_GB2312" w:hint="eastAsia"/>
          <w:b/>
          <w:color w:val="000000"/>
          <w:sz w:val="32"/>
          <w:szCs w:val="32"/>
          <w:rPrChange w:id="520" w:author="张磊" w:date="2020-09-07T18:28:00Z">
            <w:rPr>
              <w:rFonts w:ascii="仿宋_GB2312" w:eastAsia="仿宋_GB2312" w:hint="eastAsia"/>
              <w:b/>
              <w:color w:val="000000"/>
              <w:sz w:val="32"/>
              <w:szCs w:val="32"/>
            </w:rPr>
          </w:rPrChange>
        </w:rPr>
        <w:t>公务用车运行维护费支出</w:t>
      </w:r>
      <w:r w:rsidR="002E7DA6">
        <w:rPr>
          <w:rFonts w:eastAsia="仿宋_GB2312" w:hint="eastAsia"/>
          <w:color w:val="000000"/>
          <w:sz w:val="32"/>
          <w:szCs w:val="32"/>
        </w:rPr>
        <w:t>518.82</w:t>
      </w:r>
      <w:r w:rsidRPr="00C44423">
        <w:rPr>
          <w:rFonts w:eastAsia="仿宋_GB2312" w:hint="eastAsia"/>
          <w:color w:val="000000"/>
          <w:sz w:val="32"/>
          <w:szCs w:val="32"/>
          <w:rPrChange w:id="521" w:author="张磊" w:date="2020-09-07T18:28:00Z">
            <w:rPr>
              <w:rFonts w:ascii="仿宋_GB2312" w:eastAsia="仿宋_GB2312" w:hint="eastAsia"/>
              <w:b/>
              <w:color w:val="000000"/>
              <w:sz w:val="32"/>
              <w:szCs w:val="32"/>
            </w:rPr>
          </w:rPrChange>
        </w:rPr>
        <w:t>万元。主要用于</w:t>
      </w:r>
      <w:r w:rsidR="002E7DA6">
        <w:rPr>
          <w:rFonts w:ascii="仿宋_GB2312" w:eastAsia="仿宋_GB2312" w:hint="eastAsia"/>
          <w:color w:val="000000"/>
          <w:sz w:val="32"/>
          <w:szCs w:val="32"/>
        </w:rPr>
        <w:t>公安办案出差、勘察现场</w:t>
      </w:r>
      <w:r w:rsidR="002E7DA6" w:rsidRPr="00CE49DA">
        <w:rPr>
          <w:rFonts w:ascii="仿宋_GB2312" w:eastAsia="仿宋_GB2312" w:hint="eastAsia"/>
          <w:color w:val="000000"/>
          <w:sz w:val="32"/>
          <w:szCs w:val="32"/>
        </w:rPr>
        <w:t>等所需的公务用车燃料费、维修费、过路过桥费、保险费等支出。</w:t>
      </w:r>
    </w:p>
    <w:p w:rsidR="005B5C64" w:rsidRPr="00FD5AF8" w:rsidRDefault="00C44423">
      <w:pPr>
        <w:spacing w:line="600" w:lineRule="exact"/>
        <w:ind w:firstLine="640"/>
        <w:rPr>
          <w:rFonts w:eastAsia="仿宋_GB2312"/>
          <w:color w:val="000000"/>
          <w:sz w:val="32"/>
          <w:szCs w:val="32"/>
          <w:rPrChange w:id="522" w:author="张磊" w:date="2020-09-07T18:28:00Z">
            <w:rPr>
              <w:rFonts w:ascii="仿宋_GB2312" w:eastAsia="仿宋_GB2312"/>
              <w:color w:val="000000"/>
              <w:sz w:val="32"/>
              <w:szCs w:val="32"/>
            </w:rPr>
          </w:rPrChange>
        </w:rPr>
      </w:pPr>
      <w:r w:rsidRPr="00C44423">
        <w:rPr>
          <w:rFonts w:eastAsia="仿宋_GB2312"/>
          <w:b/>
          <w:color w:val="000000"/>
          <w:sz w:val="32"/>
          <w:szCs w:val="32"/>
          <w:rPrChange w:id="523" w:author="张磊" w:date="2020-09-07T18:28:00Z">
            <w:rPr>
              <w:rFonts w:ascii="仿宋_GB2312" w:eastAsia="仿宋_GB2312"/>
              <w:b/>
              <w:color w:val="000000"/>
              <w:sz w:val="32"/>
              <w:szCs w:val="32"/>
            </w:rPr>
          </w:rPrChange>
        </w:rPr>
        <w:t>3.</w:t>
      </w:r>
      <w:r w:rsidRPr="00C44423">
        <w:rPr>
          <w:rFonts w:eastAsia="仿宋_GB2312" w:hint="eastAsia"/>
          <w:b/>
          <w:color w:val="000000"/>
          <w:sz w:val="32"/>
          <w:szCs w:val="32"/>
          <w:rPrChange w:id="524" w:author="张磊" w:date="2020-09-07T18:28:00Z">
            <w:rPr>
              <w:rFonts w:ascii="仿宋_GB2312" w:eastAsia="仿宋_GB2312" w:hint="eastAsia"/>
              <w:b/>
              <w:color w:val="000000"/>
              <w:sz w:val="32"/>
              <w:szCs w:val="32"/>
            </w:rPr>
          </w:rPrChange>
        </w:rPr>
        <w:t>公务接待费支出</w:t>
      </w:r>
      <w:r w:rsidR="00E86CA6">
        <w:rPr>
          <w:rFonts w:eastAsia="仿宋_GB2312" w:hint="eastAsia"/>
          <w:color w:val="000000"/>
          <w:sz w:val="32"/>
          <w:szCs w:val="32"/>
        </w:rPr>
        <w:t>2.3</w:t>
      </w:r>
      <w:r w:rsidRPr="00C44423">
        <w:rPr>
          <w:rFonts w:eastAsia="仿宋_GB2312" w:hint="eastAsia"/>
          <w:color w:val="000000"/>
          <w:sz w:val="32"/>
          <w:szCs w:val="32"/>
          <w:rPrChange w:id="525" w:author="张磊" w:date="2020-09-07T18:28:00Z">
            <w:rPr>
              <w:rFonts w:ascii="仿宋_GB2312" w:eastAsia="仿宋_GB2312" w:hint="eastAsia"/>
              <w:b/>
              <w:color w:val="000000"/>
              <w:sz w:val="32"/>
              <w:szCs w:val="32"/>
            </w:rPr>
          </w:rPrChange>
        </w:rPr>
        <w:t>万元，</w:t>
      </w:r>
      <w:r w:rsidRPr="00C44423">
        <w:rPr>
          <w:rStyle w:val="a7"/>
          <w:rFonts w:eastAsia="仿宋" w:hint="eastAsia"/>
          <w:b w:val="0"/>
          <w:bCs/>
          <w:color w:val="000000"/>
          <w:sz w:val="32"/>
          <w:szCs w:val="32"/>
          <w:rPrChange w:id="526" w:author="张磊" w:date="2020-09-07T18:28:00Z">
            <w:rPr>
              <w:rStyle w:val="a7"/>
              <w:rFonts w:ascii="仿宋" w:eastAsia="仿宋" w:hAnsi="仿宋" w:hint="eastAsia"/>
              <w:b w:val="0"/>
              <w:bCs/>
              <w:color w:val="000000"/>
              <w:sz w:val="32"/>
              <w:szCs w:val="32"/>
            </w:rPr>
          </w:rPrChange>
        </w:rPr>
        <w:t>完成预算</w:t>
      </w:r>
      <w:r w:rsidR="00E86CA6">
        <w:rPr>
          <w:rStyle w:val="a7"/>
          <w:rFonts w:eastAsia="仿宋" w:hint="eastAsia"/>
          <w:b w:val="0"/>
          <w:bCs/>
          <w:color w:val="000000"/>
          <w:sz w:val="32"/>
          <w:szCs w:val="32"/>
        </w:rPr>
        <w:t>5.6</w:t>
      </w:r>
      <w:r w:rsidRPr="00C44423">
        <w:rPr>
          <w:rStyle w:val="a7"/>
          <w:rFonts w:eastAsia="仿宋"/>
          <w:b w:val="0"/>
          <w:bCs/>
          <w:color w:val="000000"/>
          <w:sz w:val="32"/>
          <w:szCs w:val="32"/>
          <w:rPrChange w:id="527" w:author="张磊" w:date="2020-09-07T18:28:00Z">
            <w:rPr>
              <w:rStyle w:val="a7"/>
              <w:rFonts w:ascii="仿宋" w:eastAsia="仿宋" w:hAnsi="仿宋"/>
              <w:b w:val="0"/>
              <w:bCs/>
              <w:color w:val="000000"/>
              <w:sz w:val="32"/>
              <w:szCs w:val="32"/>
            </w:rPr>
          </w:rPrChange>
        </w:rPr>
        <w:t>%</w:t>
      </w:r>
      <w:r w:rsidRPr="00C44423">
        <w:rPr>
          <w:rStyle w:val="a7"/>
          <w:rFonts w:eastAsia="仿宋" w:hint="eastAsia"/>
          <w:b w:val="0"/>
          <w:bCs/>
          <w:color w:val="000000"/>
          <w:sz w:val="32"/>
          <w:szCs w:val="32"/>
          <w:rPrChange w:id="528" w:author="张磊" w:date="2020-09-07T18:28:00Z">
            <w:rPr>
              <w:rStyle w:val="a7"/>
              <w:rFonts w:ascii="仿宋" w:eastAsia="仿宋" w:hAnsi="仿宋" w:hint="eastAsia"/>
              <w:b w:val="0"/>
              <w:bCs/>
              <w:color w:val="000000"/>
              <w:sz w:val="32"/>
              <w:szCs w:val="32"/>
            </w:rPr>
          </w:rPrChange>
        </w:rPr>
        <w:t>。</w:t>
      </w:r>
      <w:r w:rsidRPr="00C44423">
        <w:rPr>
          <w:rFonts w:eastAsia="仿宋_GB2312" w:hint="eastAsia"/>
          <w:color w:val="000000"/>
          <w:sz w:val="32"/>
          <w:szCs w:val="32"/>
          <w:rPrChange w:id="529" w:author="张磊" w:date="2020-09-07T18:28:00Z">
            <w:rPr>
              <w:rFonts w:ascii="仿宋_GB2312" w:eastAsia="仿宋_GB2312" w:hint="eastAsia"/>
              <w:b/>
              <w:color w:val="000000"/>
              <w:sz w:val="32"/>
              <w:szCs w:val="32"/>
            </w:rPr>
          </w:rPrChange>
        </w:rPr>
        <w:t>公务接待费支出决算比</w:t>
      </w:r>
      <w:r w:rsidRPr="00C44423">
        <w:rPr>
          <w:rFonts w:eastAsia="仿宋_GB2312"/>
          <w:color w:val="000000"/>
          <w:sz w:val="32"/>
          <w:szCs w:val="32"/>
          <w:rPrChange w:id="530" w:author="张磊" w:date="2020-09-07T18:28:00Z">
            <w:rPr>
              <w:rFonts w:ascii="仿宋_GB2312" w:eastAsia="仿宋_GB2312"/>
              <w:b/>
              <w:color w:val="000000"/>
              <w:sz w:val="32"/>
              <w:szCs w:val="32"/>
            </w:rPr>
          </w:rPrChange>
        </w:rPr>
        <w:t>2018</w:t>
      </w:r>
      <w:r w:rsidRPr="00C44423">
        <w:rPr>
          <w:rFonts w:eastAsia="仿宋_GB2312" w:hint="eastAsia"/>
          <w:color w:val="000000"/>
          <w:sz w:val="32"/>
          <w:szCs w:val="32"/>
          <w:rPrChange w:id="531" w:author="张磊" w:date="2020-09-07T18:28:00Z">
            <w:rPr>
              <w:rFonts w:ascii="仿宋_GB2312" w:eastAsia="仿宋_GB2312" w:hint="eastAsia"/>
              <w:b/>
              <w:color w:val="000000"/>
              <w:sz w:val="32"/>
              <w:szCs w:val="32"/>
            </w:rPr>
          </w:rPrChange>
        </w:rPr>
        <w:t>年减少</w:t>
      </w:r>
      <w:r w:rsidR="00E86CA6">
        <w:rPr>
          <w:rFonts w:eastAsia="仿宋_GB2312" w:hint="eastAsia"/>
          <w:color w:val="000000"/>
          <w:sz w:val="32"/>
          <w:szCs w:val="32"/>
        </w:rPr>
        <w:t>1.11</w:t>
      </w:r>
      <w:r w:rsidRPr="00C44423">
        <w:rPr>
          <w:rFonts w:eastAsia="仿宋_GB2312" w:hint="eastAsia"/>
          <w:color w:val="000000"/>
          <w:sz w:val="32"/>
          <w:szCs w:val="32"/>
          <w:rPrChange w:id="532" w:author="张磊" w:date="2020-09-07T18:28:00Z">
            <w:rPr>
              <w:rFonts w:ascii="仿宋_GB2312" w:eastAsia="仿宋_GB2312" w:hint="eastAsia"/>
              <w:b/>
              <w:color w:val="000000"/>
              <w:sz w:val="32"/>
              <w:szCs w:val="32"/>
            </w:rPr>
          </w:rPrChange>
        </w:rPr>
        <w:t>万元，下降</w:t>
      </w:r>
      <w:r w:rsidR="00E86CA6">
        <w:rPr>
          <w:rFonts w:eastAsia="仿宋_GB2312" w:hint="eastAsia"/>
          <w:color w:val="000000"/>
          <w:sz w:val="32"/>
          <w:szCs w:val="32"/>
        </w:rPr>
        <w:t>32.35</w:t>
      </w:r>
      <w:r w:rsidRPr="00C44423">
        <w:rPr>
          <w:rFonts w:eastAsia="仿宋_GB2312"/>
          <w:color w:val="000000"/>
          <w:sz w:val="32"/>
          <w:szCs w:val="32"/>
          <w:rPrChange w:id="533" w:author="张磊" w:date="2020-09-07T18:28:00Z">
            <w:rPr>
              <w:rFonts w:ascii="仿宋_GB2312" w:eastAsia="仿宋_GB2312"/>
              <w:b/>
              <w:color w:val="000000"/>
              <w:sz w:val="32"/>
              <w:szCs w:val="32"/>
            </w:rPr>
          </w:rPrChange>
        </w:rPr>
        <w:t>%</w:t>
      </w:r>
      <w:r w:rsidRPr="00C44423">
        <w:rPr>
          <w:rFonts w:eastAsia="仿宋_GB2312" w:hint="eastAsia"/>
          <w:color w:val="000000"/>
          <w:sz w:val="32"/>
          <w:szCs w:val="32"/>
          <w:rPrChange w:id="534" w:author="张磊" w:date="2020-09-07T18:28:00Z">
            <w:rPr>
              <w:rFonts w:ascii="仿宋_GB2312" w:eastAsia="仿宋_GB2312" w:hint="eastAsia"/>
              <w:b/>
              <w:color w:val="000000"/>
              <w:sz w:val="32"/>
              <w:szCs w:val="32"/>
            </w:rPr>
          </w:rPrChange>
        </w:rPr>
        <w:t>。主要原因是</w:t>
      </w:r>
      <w:r w:rsidR="00E86CA6" w:rsidRPr="000401B8">
        <w:rPr>
          <w:rFonts w:ascii="仿宋_GB2312" w:eastAsia="仿宋_GB2312" w:hAnsi="华文仿宋" w:hint="eastAsia"/>
          <w:sz w:val="32"/>
          <w:szCs w:val="32"/>
        </w:rPr>
        <w:t>我</w:t>
      </w:r>
      <w:r w:rsidR="00E86CA6">
        <w:rPr>
          <w:rFonts w:ascii="仿宋_GB2312" w:eastAsia="仿宋_GB2312" w:hAnsi="华文仿宋" w:hint="eastAsia"/>
          <w:sz w:val="32"/>
          <w:szCs w:val="32"/>
        </w:rPr>
        <w:t>局</w:t>
      </w:r>
      <w:r w:rsidR="00E86CA6" w:rsidRPr="000401B8">
        <w:rPr>
          <w:rFonts w:ascii="仿宋_GB2312" w:eastAsia="仿宋_GB2312" w:hAnsi="华文仿宋" w:hint="eastAsia"/>
          <w:sz w:val="32"/>
          <w:szCs w:val="32"/>
        </w:rPr>
        <w:t>严格执行中央八项规定，</w:t>
      </w:r>
      <w:r w:rsidR="00E86CA6" w:rsidRPr="000401B8">
        <w:rPr>
          <w:rFonts w:ascii="仿宋_GB2312" w:eastAsia="仿宋_GB2312" w:hAnsi="华文仿宋" w:hint="eastAsia"/>
          <w:color w:val="333333"/>
          <w:sz w:val="32"/>
          <w:szCs w:val="32"/>
        </w:rPr>
        <w:t>厉行勤俭节约、反对铺张浪费，严格遵守《四川省党政机关国内公务接待管理办法》、《攀枝花市党政机关国内公务接待管理办法》等相关规定，坚持务实节约、严格标准和对口接待等原则，严格控制公务接待费支出</w:t>
      </w:r>
      <w:r w:rsidR="00E86CA6" w:rsidRPr="000401B8">
        <w:rPr>
          <w:rFonts w:ascii="仿宋_GB2312" w:eastAsia="仿宋_GB2312" w:hAnsi="华文仿宋" w:cs="仿宋" w:hint="eastAsia"/>
          <w:color w:val="000000"/>
          <w:sz w:val="32"/>
          <w:szCs w:val="32"/>
        </w:rPr>
        <w:t>总额</w:t>
      </w:r>
      <w:r w:rsidR="00E86CA6">
        <w:rPr>
          <w:rFonts w:ascii="仿宋_GB2312" w:eastAsia="仿宋_GB2312" w:hAnsi="华文仿宋" w:cs="仿宋" w:hint="eastAsia"/>
          <w:color w:val="000000"/>
          <w:sz w:val="32"/>
          <w:szCs w:val="32"/>
        </w:rPr>
        <w:t>。</w:t>
      </w:r>
      <w:r w:rsidRPr="00C44423">
        <w:rPr>
          <w:rFonts w:eastAsia="仿宋_GB2312" w:hint="eastAsia"/>
          <w:color w:val="000000"/>
          <w:sz w:val="32"/>
          <w:szCs w:val="32"/>
          <w:rPrChange w:id="535" w:author="张磊" w:date="2020-09-07T18:28:00Z">
            <w:rPr>
              <w:rFonts w:ascii="仿宋_GB2312" w:eastAsia="仿宋_GB2312" w:hint="eastAsia"/>
              <w:b/>
              <w:color w:val="000000"/>
              <w:sz w:val="32"/>
              <w:szCs w:val="32"/>
            </w:rPr>
          </w:rPrChange>
        </w:rPr>
        <w:t>其中：</w:t>
      </w:r>
    </w:p>
    <w:p w:rsidR="005B5C64" w:rsidRPr="00FD5AF8" w:rsidRDefault="00C44423">
      <w:pPr>
        <w:spacing w:line="600" w:lineRule="exact"/>
        <w:ind w:firstLine="640"/>
        <w:rPr>
          <w:rFonts w:eastAsia="仿宋_GB2312"/>
          <w:color w:val="000000"/>
          <w:sz w:val="32"/>
          <w:szCs w:val="32"/>
          <w:rPrChange w:id="536" w:author="张磊" w:date="2020-09-07T18:28:00Z">
            <w:rPr>
              <w:rFonts w:ascii="仿宋_GB2312" w:eastAsia="仿宋_GB2312"/>
              <w:color w:val="000000"/>
              <w:sz w:val="32"/>
              <w:szCs w:val="32"/>
            </w:rPr>
          </w:rPrChange>
        </w:rPr>
      </w:pPr>
      <w:r w:rsidRPr="00C44423">
        <w:rPr>
          <w:rFonts w:eastAsia="仿宋" w:hint="eastAsia"/>
          <w:b/>
          <w:color w:val="000000"/>
          <w:sz w:val="32"/>
          <w:szCs w:val="32"/>
          <w:rPrChange w:id="537" w:author="张磊" w:date="2020-09-07T18:28:00Z">
            <w:rPr>
              <w:rFonts w:ascii="仿宋" w:eastAsia="仿宋" w:hAnsi="仿宋" w:hint="eastAsia"/>
              <w:b/>
              <w:color w:val="000000"/>
              <w:sz w:val="32"/>
              <w:szCs w:val="32"/>
            </w:rPr>
          </w:rPrChange>
        </w:rPr>
        <w:t>国内公务接待支出</w:t>
      </w:r>
      <w:r w:rsidR="00E86CA6">
        <w:rPr>
          <w:rFonts w:eastAsia="仿宋" w:hint="eastAsia"/>
          <w:color w:val="000000"/>
          <w:sz w:val="32"/>
          <w:szCs w:val="32"/>
        </w:rPr>
        <w:t>2.3</w:t>
      </w:r>
      <w:r w:rsidRPr="00C44423">
        <w:rPr>
          <w:rFonts w:eastAsia="仿宋_GB2312" w:hint="eastAsia"/>
          <w:color w:val="000000"/>
          <w:sz w:val="32"/>
          <w:szCs w:val="32"/>
          <w:rPrChange w:id="538" w:author="张磊" w:date="2020-09-07T18:28:00Z">
            <w:rPr>
              <w:rFonts w:ascii="仿宋_GB2312" w:eastAsia="仿宋_GB2312" w:hint="eastAsia"/>
              <w:b/>
              <w:color w:val="000000"/>
              <w:sz w:val="32"/>
              <w:szCs w:val="32"/>
            </w:rPr>
          </w:rPrChange>
        </w:rPr>
        <w:t>万元，主要用于</w:t>
      </w:r>
      <w:r w:rsidR="002D7758" w:rsidRPr="00857603">
        <w:rPr>
          <w:rFonts w:ascii="仿宋_GB2312" w:eastAsia="仿宋_GB2312" w:hint="eastAsia"/>
          <w:sz w:val="32"/>
          <w:szCs w:val="32"/>
        </w:rPr>
        <w:t>执行公务、开展业务活动开支的用餐费</w:t>
      </w:r>
      <w:r w:rsidRPr="00C44423">
        <w:rPr>
          <w:rFonts w:eastAsia="仿宋_GB2312" w:hint="eastAsia"/>
          <w:color w:val="000000"/>
          <w:sz w:val="32"/>
          <w:szCs w:val="32"/>
          <w:rPrChange w:id="539" w:author="张磊" w:date="2020-09-07T18:28:00Z">
            <w:rPr>
              <w:rFonts w:ascii="仿宋_GB2312" w:eastAsia="仿宋_GB2312" w:hint="eastAsia"/>
              <w:b/>
              <w:color w:val="000000"/>
              <w:sz w:val="32"/>
              <w:szCs w:val="32"/>
            </w:rPr>
          </w:rPrChange>
        </w:rPr>
        <w:t>。国内公务接待</w:t>
      </w:r>
      <w:r w:rsidR="002D7758">
        <w:rPr>
          <w:rFonts w:eastAsia="仿宋_GB2312" w:hint="eastAsia"/>
          <w:color w:val="000000"/>
          <w:sz w:val="32"/>
          <w:szCs w:val="32"/>
        </w:rPr>
        <w:t>21</w:t>
      </w:r>
      <w:r w:rsidRPr="00C44423">
        <w:rPr>
          <w:rFonts w:eastAsia="仿宋_GB2312" w:hint="eastAsia"/>
          <w:color w:val="000000"/>
          <w:sz w:val="32"/>
          <w:szCs w:val="32"/>
          <w:rPrChange w:id="540" w:author="张磊" w:date="2020-09-07T18:28:00Z">
            <w:rPr>
              <w:rFonts w:ascii="仿宋_GB2312" w:eastAsia="仿宋_GB2312" w:hint="eastAsia"/>
              <w:b/>
              <w:color w:val="000000"/>
              <w:sz w:val="32"/>
              <w:szCs w:val="32"/>
            </w:rPr>
          </w:rPrChange>
        </w:rPr>
        <w:t>批次，</w:t>
      </w:r>
      <w:r w:rsidR="002D7758">
        <w:rPr>
          <w:rFonts w:eastAsia="仿宋_GB2312" w:hint="eastAsia"/>
          <w:color w:val="000000"/>
          <w:sz w:val="32"/>
          <w:szCs w:val="32"/>
        </w:rPr>
        <w:t>135</w:t>
      </w:r>
      <w:r w:rsidRPr="00C44423">
        <w:rPr>
          <w:rFonts w:eastAsia="仿宋_GB2312" w:hint="eastAsia"/>
          <w:color w:val="000000"/>
          <w:sz w:val="32"/>
          <w:szCs w:val="32"/>
          <w:rPrChange w:id="541" w:author="张磊" w:date="2020-09-07T18:28:00Z">
            <w:rPr>
              <w:rFonts w:ascii="仿宋_GB2312" w:eastAsia="仿宋_GB2312" w:hint="eastAsia"/>
              <w:b/>
              <w:color w:val="000000"/>
              <w:sz w:val="32"/>
              <w:szCs w:val="32"/>
            </w:rPr>
          </w:rPrChange>
        </w:rPr>
        <w:t>人次（不包括陪同人员），共计支出</w:t>
      </w:r>
      <w:r w:rsidR="002D7758">
        <w:rPr>
          <w:rFonts w:eastAsia="仿宋_GB2312" w:hint="eastAsia"/>
          <w:color w:val="000000"/>
          <w:sz w:val="32"/>
          <w:szCs w:val="32"/>
        </w:rPr>
        <w:t>2.3</w:t>
      </w:r>
      <w:r w:rsidRPr="00C44423">
        <w:rPr>
          <w:rFonts w:eastAsia="仿宋_GB2312" w:hint="eastAsia"/>
          <w:color w:val="000000"/>
          <w:sz w:val="32"/>
          <w:szCs w:val="32"/>
          <w:rPrChange w:id="542" w:author="张磊" w:date="2020-09-07T18:28:00Z">
            <w:rPr>
              <w:rFonts w:ascii="仿宋_GB2312" w:eastAsia="仿宋_GB2312" w:hint="eastAsia"/>
              <w:b/>
              <w:color w:val="000000"/>
              <w:sz w:val="32"/>
              <w:szCs w:val="32"/>
            </w:rPr>
          </w:rPrChange>
        </w:rPr>
        <w:t>万元，具体内容包括：</w:t>
      </w:r>
      <w:r w:rsidR="002D7758" w:rsidRPr="00857603">
        <w:rPr>
          <w:rFonts w:ascii="仿宋_GB2312" w:eastAsia="仿宋_GB2312" w:hint="eastAsia"/>
          <w:sz w:val="32"/>
          <w:szCs w:val="32"/>
        </w:rPr>
        <w:t>各项专项工作交叉检查及督导、外地办案部门来攀办理各类案件、上级及相关部门工作调研等</w:t>
      </w:r>
      <w:r w:rsidRPr="00C44423">
        <w:rPr>
          <w:rFonts w:eastAsia="仿宋_GB2312" w:hint="eastAsia"/>
          <w:color w:val="000000"/>
          <w:sz w:val="32"/>
          <w:szCs w:val="32"/>
          <w:rPrChange w:id="543" w:author="张磊" w:date="2020-09-07T18:28:00Z">
            <w:rPr>
              <w:rFonts w:ascii="仿宋_GB2312" w:eastAsia="仿宋_GB2312" w:hint="eastAsia"/>
              <w:b/>
              <w:color w:val="000000"/>
              <w:sz w:val="32"/>
              <w:szCs w:val="32"/>
            </w:rPr>
          </w:rPrChange>
        </w:rPr>
        <w:t>。</w:t>
      </w:r>
    </w:p>
    <w:p w:rsidR="009A1ABE" w:rsidRPr="00FD5AF8" w:rsidRDefault="00C44423" w:rsidP="00C44423">
      <w:pPr>
        <w:spacing w:line="600" w:lineRule="exact"/>
        <w:ind w:firstLineChars="200" w:firstLine="643"/>
        <w:rPr>
          <w:rFonts w:eastAsia="仿宋_GB2312"/>
          <w:color w:val="000000" w:themeColor="text1"/>
          <w:sz w:val="32"/>
          <w:szCs w:val="32"/>
          <w:rPrChange w:id="544" w:author="张磊" w:date="2020-09-07T18:28:00Z">
            <w:rPr>
              <w:rFonts w:ascii="仿宋_GB2312" w:eastAsia="仿宋_GB2312"/>
              <w:color w:val="000000" w:themeColor="text1"/>
              <w:sz w:val="32"/>
              <w:szCs w:val="32"/>
            </w:rPr>
          </w:rPrChange>
        </w:rPr>
      </w:pPr>
      <w:r w:rsidRPr="00C44423">
        <w:rPr>
          <w:rFonts w:eastAsia="仿宋" w:hint="eastAsia"/>
          <w:b/>
          <w:color w:val="000000"/>
          <w:sz w:val="32"/>
          <w:szCs w:val="32"/>
          <w:rPrChange w:id="545" w:author="张磊" w:date="2020-09-07T18:28:00Z">
            <w:rPr>
              <w:rFonts w:ascii="仿宋" w:eastAsia="仿宋" w:hAnsi="仿宋" w:hint="eastAsia"/>
              <w:b/>
              <w:color w:val="000000"/>
              <w:sz w:val="32"/>
              <w:szCs w:val="32"/>
            </w:rPr>
          </w:rPrChange>
        </w:rPr>
        <w:t>外事接待支出</w:t>
      </w:r>
      <w:r w:rsidR="002D7758">
        <w:rPr>
          <w:rFonts w:eastAsia="仿宋" w:hint="eastAsia"/>
          <w:color w:val="000000"/>
          <w:sz w:val="32"/>
          <w:szCs w:val="32"/>
        </w:rPr>
        <w:t>0</w:t>
      </w:r>
      <w:r w:rsidRPr="00C44423">
        <w:rPr>
          <w:rFonts w:eastAsia="仿宋_GB2312" w:hint="eastAsia"/>
          <w:color w:val="000000"/>
          <w:sz w:val="32"/>
          <w:szCs w:val="32"/>
          <w:rPrChange w:id="546" w:author="张磊" w:date="2020-09-07T18:28:00Z">
            <w:rPr>
              <w:rFonts w:ascii="仿宋_GB2312" w:eastAsia="仿宋_GB2312" w:hint="eastAsia"/>
              <w:b/>
              <w:color w:val="000000"/>
              <w:sz w:val="32"/>
              <w:szCs w:val="32"/>
            </w:rPr>
          </w:rPrChange>
        </w:rPr>
        <w:t>万元</w:t>
      </w:r>
      <w:r w:rsidRPr="00C44423">
        <w:rPr>
          <w:rFonts w:eastAsia="仿宋_GB2312" w:hint="eastAsia"/>
          <w:color w:val="000000" w:themeColor="text1"/>
          <w:sz w:val="32"/>
          <w:szCs w:val="32"/>
          <w:rPrChange w:id="547" w:author="张磊" w:date="2020-09-07T18:28:00Z">
            <w:rPr>
              <w:rFonts w:ascii="仿宋_GB2312" w:eastAsia="仿宋_GB2312" w:hint="eastAsia"/>
              <w:b/>
              <w:color w:val="000000" w:themeColor="text1"/>
              <w:sz w:val="32"/>
              <w:szCs w:val="32"/>
            </w:rPr>
          </w:rPrChange>
        </w:rPr>
        <w:t>，外事接待</w:t>
      </w:r>
      <w:r w:rsidR="002D7758">
        <w:rPr>
          <w:rFonts w:eastAsia="仿宋_GB2312" w:hint="eastAsia"/>
          <w:color w:val="000000" w:themeColor="text1"/>
          <w:sz w:val="32"/>
          <w:szCs w:val="32"/>
        </w:rPr>
        <w:t>0</w:t>
      </w:r>
      <w:r w:rsidRPr="00C44423">
        <w:rPr>
          <w:rFonts w:eastAsia="仿宋_GB2312" w:hint="eastAsia"/>
          <w:color w:val="000000" w:themeColor="text1"/>
          <w:sz w:val="32"/>
          <w:szCs w:val="32"/>
          <w:rPrChange w:id="548" w:author="张磊" w:date="2020-09-07T18:28:00Z">
            <w:rPr>
              <w:rFonts w:ascii="仿宋_GB2312" w:eastAsia="仿宋_GB2312" w:hint="eastAsia"/>
              <w:b/>
              <w:color w:val="000000" w:themeColor="text1"/>
              <w:sz w:val="32"/>
              <w:szCs w:val="32"/>
            </w:rPr>
          </w:rPrChange>
        </w:rPr>
        <w:t>批次，</w:t>
      </w:r>
      <w:r w:rsidR="002D7758">
        <w:rPr>
          <w:rFonts w:eastAsia="仿宋_GB2312" w:hint="eastAsia"/>
          <w:color w:val="000000" w:themeColor="text1"/>
          <w:sz w:val="32"/>
          <w:szCs w:val="32"/>
        </w:rPr>
        <w:t>0</w:t>
      </w:r>
      <w:r w:rsidRPr="00C44423">
        <w:rPr>
          <w:rFonts w:eastAsia="仿宋_GB2312" w:hint="eastAsia"/>
          <w:color w:val="000000" w:themeColor="text1"/>
          <w:sz w:val="32"/>
          <w:szCs w:val="32"/>
          <w:rPrChange w:id="549" w:author="张磊" w:date="2020-09-07T18:28:00Z">
            <w:rPr>
              <w:rFonts w:ascii="仿宋_GB2312" w:eastAsia="仿宋_GB2312" w:hint="eastAsia"/>
              <w:b/>
              <w:color w:val="000000" w:themeColor="text1"/>
              <w:sz w:val="32"/>
              <w:szCs w:val="32"/>
            </w:rPr>
          </w:rPrChange>
        </w:rPr>
        <w:t>人，共计支出</w:t>
      </w:r>
      <w:r w:rsidR="002D7758">
        <w:rPr>
          <w:rFonts w:eastAsia="仿宋_GB2312" w:hint="eastAsia"/>
          <w:color w:val="000000" w:themeColor="text1"/>
          <w:sz w:val="32"/>
          <w:szCs w:val="32"/>
        </w:rPr>
        <w:t>0</w:t>
      </w:r>
      <w:r w:rsidRPr="00C44423">
        <w:rPr>
          <w:rFonts w:eastAsia="仿宋_GB2312" w:hint="eastAsia"/>
          <w:color w:val="000000" w:themeColor="text1"/>
          <w:sz w:val="32"/>
          <w:szCs w:val="32"/>
          <w:rPrChange w:id="550" w:author="张磊" w:date="2020-09-07T18:28:00Z">
            <w:rPr>
              <w:rFonts w:ascii="仿宋_GB2312" w:eastAsia="仿宋_GB2312" w:hint="eastAsia"/>
              <w:b/>
              <w:color w:val="000000" w:themeColor="text1"/>
              <w:sz w:val="32"/>
              <w:szCs w:val="32"/>
            </w:rPr>
          </w:rPrChange>
        </w:rPr>
        <w:t>万元，主要用于接待</w:t>
      </w:r>
      <w:r w:rsidR="002D7758">
        <w:rPr>
          <w:rFonts w:eastAsia="仿宋_GB2312" w:hint="eastAsia"/>
          <w:color w:val="000000" w:themeColor="text1"/>
          <w:sz w:val="32"/>
          <w:szCs w:val="32"/>
        </w:rPr>
        <w:t>无。</w:t>
      </w:r>
    </w:p>
    <w:p w:rsidR="005B5C64" w:rsidRPr="00FD5AF8" w:rsidRDefault="00C44423">
      <w:pPr>
        <w:spacing w:line="600" w:lineRule="exact"/>
        <w:ind w:firstLine="640"/>
        <w:outlineLvl w:val="1"/>
        <w:rPr>
          <w:rStyle w:val="2Char"/>
          <w:rFonts w:ascii="Times New Roman" w:eastAsia="黑体" w:hAnsi="Times New Roman" w:cs="Times New Roman"/>
          <w:rPrChange w:id="551" w:author="张磊" w:date="2020-09-07T18:28:00Z">
            <w:rPr>
              <w:rStyle w:val="2Char"/>
              <w:rFonts w:ascii="黑体" w:eastAsia="黑体" w:hAnsi="黑体"/>
            </w:rPr>
          </w:rPrChange>
        </w:rPr>
      </w:pPr>
      <w:bookmarkStart w:id="552" w:name="_Toc15396610"/>
      <w:bookmarkStart w:id="553" w:name="_Toc15377218"/>
      <w:r w:rsidRPr="00C44423">
        <w:rPr>
          <w:rFonts w:eastAsia="黑体" w:hint="eastAsia"/>
          <w:color w:val="000000"/>
          <w:sz w:val="32"/>
          <w:szCs w:val="32"/>
          <w:rPrChange w:id="554" w:author="张磊" w:date="2020-09-07T18:28:00Z">
            <w:rPr>
              <w:rFonts w:ascii="黑体" w:eastAsia="黑体" w:hAnsiTheme="majorHAnsi" w:cstheme="majorBidi" w:hint="eastAsia"/>
              <w:b/>
              <w:bCs/>
              <w:color w:val="000000"/>
              <w:sz w:val="32"/>
              <w:szCs w:val="32"/>
            </w:rPr>
          </w:rPrChange>
        </w:rPr>
        <w:t>八、</w:t>
      </w:r>
      <w:r w:rsidRPr="00C44423">
        <w:rPr>
          <w:rStyle w:val="2Char"/>
          <w:rFonts w:ascii="Times New Roman" w:eastAsia="黑体" w:hAnsi="Times New Roman" w:cs="Times New Roman" w:hint="eastAsia"/>
          <w:b w:val="0"/>
          <w:rPrChange w:id="555" w:author="张磊" w:date="2020-09-07T18:28:00Z">
            <w:rPr>
              <w:rStyle w:val="2Char"/>
              <w:rFonts w:ascii="黑体" w:eastAsia="黑体" w:hAnsi="黑体" w:hint="eastAsia"/>
              <w:b w:val="0"/>
            </w:rPr>
          </w:rPrChange>
        </w:rPr>
        <w:t>政府性基金预算支出决算情况说明</w:t>
      </w:r>
      <w:bookmarkEnd w:id="552"/>
      <w:bookmarkEnd w:id="553"/>
    </w:p>
    <w:p w:rsidR="005B5C64" w:rsidRPr="00FD5AF8" w:rsidRDefault="00C44423">
      <w:pPr>
        <w:spacing w:line="600" w:lineRule="exact"/>
        <w:ind w:firstLine="640"/>
        <w:rPr>
          <w:rFonts w:eastAsia="仿宋_GB2312"/>
          <w:color w:val="000000"/>
          <w:sz w:val="32"/>
          <w:szCs w:val="32"/>
          <w:rPrChange w:id="556" w:author="张磊" w:date="2020-09-07T18:28:00Z">
            <w:rPr>
              <w:rFonts w:ascii="仿宋_GB2312" w:eastAsia="仿宋_GB2312"/>
              <w:color w:val="000000"/>
              <w:sz w:val="32"/>
              <w:szCs w:val="32"/>
            </w:rPr>
          </w:rPrChange>
        </w:rPr>
      </w:pPr>
      <w:r w:rsidRPr="00C44423">
        <w:rPr>
          <w:rFonts w:eastAsia="仿宋_GB2312"/>
          <w:color w:val="000000"/>
          <w:sz w:val="32"/>
          <w:szCs w:val="32"/>
          <w:rPrChange w:id="557" w:author="张磊" w:date="2020-09-07T18:28:00Z">
            <w:rPr>
              <w:rFonts w:ascii="仿宋_GB2312" w:eastAsia="仿宋_GB2312" w:hAnsiTheme="majorHAnsi" w:cstheme="majorBidi"/>
              <w:b/>
              <w:bCs/>
              <w:color w:val="000000"/>
              <w:sz w:val="32"/>
              <w:szCs w:val="32"/>
            </w:rPr>
          </w:rPrChange>
        </w:rPr>
        <w:t>2019</w:t>
      </w:r>
      <w:r w:rsidRPr="00C44423">
        <w:rPr>
          <w:rFonts w:eastAsia="仿宋_GB2312" w:hint="eastAsia"/>
          <w:color w:val="000000"/>
          <w:sz w:val="32"/>
          <w:szCs w:val="32"/>
          <w:rPrChange w:id="558" w:author="张磊" w:date="2020-09-07T18:28:00Z">
            <w:rPr>
              <w:rFonts w:ascii="仿宋_GB2312" w:eastAsia="仿宋_GB2312" w:hAnsiTheme="majorHAnsi" w:cstheme="majorBidi" w:hint="eastAsia"/>
              <w:b/>
              <w:bCs/>
              <w:color w:val="000000"/>
              <w:sz w:val="32"/>
              <w:szCs w:val="32"/>
            </w:rPr>
          </w:rPrChange>
        </w:rPr>
        <w:t>年政府性基金预算拨款支出</w:t>
      </w:r>
      <w:r w:rsidR="006D61AC">
        <w:rPr>
          <w:rFonts w:eastAsia="仿宋_GB2312" w:hint="eastAsia"/>
          <w:color w:val="000000"/>
          <w:sz w:val="32"/>
          <w:szCs w:val="32"/>
        </w:rPr>
        <w:t>1171.19</w:t>
      </w:r>
      <w:r w:rsidRPr="00C44423">
        <w:rPr>
          <w:rFonts w:eastAsia="仿宋_GB2312" w:hint="eastAsia"/>
          <w:color w:val="000000"/>
          <w:sz w:val="32"/>
          <w:szCs w:val="32"/>
          <w:rPrChange w:id="559" w:author="张磊" w:date="2020-09-07T18:28:00Z">
            <w:rPr>
              <w:rFonts w:ascii="仿宋_GB2312" w:eastAsia="仿宋_GB2312" w:hAnsiTheme="majorHAnsi" w:cstheme="majorBidi" w:hint="eastAsia"/>
              <w:b/>
              <w:bCs/>
              <w:color w:val="000000"/>
              <w:sz w:val="32"/>
              <w:szCs w:val="32"/>
            </w:rPr>
          </w:rPrChange>
        </w:rPr>
        <w:t>万元</w:t>
      </w:r>
      <w:r w:rsidR="006D61AC">
        <w:rPr>
          <w:rFonts w:eastAsia="仿宋_GB2312" w:hint="eastAsia"/>
          <w:color w:val="000000"/>
          <w:sz w:val="32"/>
          <w:szCs w:val="32"/>
        </w:rPr>
        <w:t>，主要用于基础建设支出</w:t>
      </w:r>
      <w:r w:rsidRPr="00C44423">
        <w:rPr>
          <w:rFonts w:eastAsia="仿宋_GB2312" w:hint="eastAsia"/>
          <w:color w:val="000000"/>
          <w:sz w:val="32"/>
          <w:szCs w:val="32"/>
          <w:rPrChange w:id="560" w:author="张磊" w:date="2020-09-07T18:28:00Z">
            <w:rPr>
              <w:rFonts w:ascii="仿宋_GB2312" w:eastAsia="仿宋_GB2312" w:hAnsiTheme="majorHAnsi" w:cstheme="majorBidi" w:hint="eastAsia"/>
              <w:b/>
              <w:bCs/>
              <w:color w:val="000000"/>
              <w:sz w:val="32"/>
              <w:szCs w:val="32"/>
            </w:rPr>
          </w:rPrChange>
        </w:rPr>
        <w:t>。</w:t>
      </w:r>
    </w:p>
    <w:p w:rsidR="005B5C64" w:rsidRPr="00FD5AF8" w:rsidRDefault="00C44423">
      <w:pPr>
        <w:numPr>
          <w:ilvl w:val="0"/>
          <w:numId w:val="3"/>
        </w:numPr>
        <w:spacing w:line="600" w:lineRule="exact"/>
        <w:ind w:firstLine="640"/>
        <w:outlineLvl w:val="1"/>
        <w:rPr>
          <w:rStyle w:val="2Char"/>
          <w:rFonts w:ascii="Times New Roman" w:eastAsia="黑体" w:hAnsi="Times New Roman" w:cs="Times New Roman"/>
          <w:b w:val="0"/>
          <w:rPrChange w:id="561" w:author="张磊" w:date="2020-09-07T18:28:00Z">
            <w:rPr>
              <w:rStyle w:val="2Char"/>
              <w:rFonts w:ascii="黑体" w:eastAsia="黑体" w:hAnsi="黑体"/>
              <w:b w:val="0"/>
            </w:rPr>
          </w:rPrChange>
        </w:rPr>
      </w:pPr>
      <w:bookmarkStart w:id="562" w:name="_Toc15377219"/>
      <w:bookmarkStart w:id="563" w:name="_Toc15396611"/>
      <w:r w:rsidRPr="00C44423">
        <w:rPr>
          <w:rStyle w:val="2Char"/>
          <w:rFonts w:ascii="Times New Roman" w:eastAsia="黑体" w:hAnsi="Times New Roman" w:cs="Times New Roman" w:hint="eastAsia"/>
          <w:b w:val="0"/>
          <w:rPrChange w:id="564" w:author="张磊" w:date="2020-09-07T18:28:00Z">
            <w:rPr>
              <w:rStyle w:val="2Char"/>
              <w:rFonts w:ascii="黑体" w:eastAsia="黑体" w:hAnsi="黑体" w:hint="eastAsia"/>
              <w:b w:val="0"/>
            </w:rPr>
          </w:rPrChange>
        </w:rPr>
        <w:lastRenderedPageBreak/>
        <w:t>国有资本经营预算支出决算情况说明</w:t>
      </w:r>
      <w:bookmarkEnd w:id="562"/>
      <w:bookmarkEnd w:id="563"/>
    </w:p>
    <w:p w:rsidR="005B5C64" w:rsidRPr="00FD5AF8" w:rsidRDefault="00C44423">
      <w:pPr>
        <w:spacing w:line="600" w:lineRule="exact"/>
        <w:ind w:firstLine="640"/>
        <w:rPr>
          <w:rFonts w:eastAsia="仿宋_GB2312"/>
          <w:color w:val="000000"/>
          <w:sz w:val="32"/>
          <w:szCs w:val="32"/>
          <w:rPrChange w:id="565" w:author="张磊" w:date="2020-09-07T18:28:00Z">
            <w:rPr>
              <w:rFonts w:ascii="仿宋_GB2312" w:eastAsia="仿宋_GB2312"/>
              <w:color w:val="000000"/>
              <w:sz w:val="32"/>
              <w:szCs w:val="32"/>
            </w:rPr>
          </w:rPrChange>
        </w:rPr>
      </w:pPr>
      <w:r w:rsidRPr="00C44423">
        <w:rPr>
          <w:rFonts w:eastAsia="仿宋_GB2312"/>
          <w:color w:val="000000"/>
          <w:sz w:val="32"/>
          <w:szCs w:val="32"/>
          <w:rPrChange w:id="566" w:author="张磊" w:date="2020-09-07T18:28:00Z">
            <w:rPr>
              <w:rFonts w:ascii="仿宋_GB2312" w:eastAsia="仿宋_GB2312" w:hAnsiTheme="majorHAnsi" w:cstheme="majorBidi"/>
              <w:b/>
              <w:bCs/>
              <w:color w:val="000000"/>
              <w:sz w:val="32"/>
              <w:szCs w:val="32"/>
            </w:rPr>
          </w:rPrChange>
        </w:rPr>
        <w:t>2019</w:t>
      </w:r>
      <w:r w:rsidRPr="00C44423">
        <w:rPr>
          <w:rFonts w:eastAsia="仿宋_GB2312" w:hint="eastAsia"/>
          <w:color w:val="000000"/>
          <w:sz w:val="32"/>
          <w:szCs w:val="32"/>
          <w:rPrChange w:id="567" w:author="张磊" w:date="2020-09-07T18:28:00Z">
            <w:rPr>
              <w:rFonts w:ascii="仿宋_GB2312" w:eastAsia="仿宋_GB2312" w:hAnsiTheme="majorHAnsi" w:cstheme="majorBidi" w:hint="eastAsia"/>
              <w:b/>
              <w:bCs/>
              <w:color w:val="000000"/>
              <w:sz w:val="32"/>
              <w:szCs w:val="32"/>
            </w:rPr>
          </w:rPrChange>
        </w:rPr>
        <w:t>年国有资本经营预算拨款支出</w:t>
      </w:r>
      <w:r w:rsidR="006D61AC">
        <w:rPr>
          <w:rFonts w:eastAsia="仿宋_GB2312" w:hint="eastAsia"/>
          <w:color w:val="000000"/>
          <w:sz w:val="32"/>
          <w:szCs w:val="32"/>
        </w:rPr>
        <w:t>0</w:t>
      </w:r>
      <w:r w:rsidRPr="00C44423">
        <w:rPr>
          <w:rFonts w:eastAsia="仿宋_GB2312" w:hint="eastAsia"/>
          <w:color w:val="000000"/>
          <w:sz w:val="32"/>
          <w:szCs w:val="32"/>
          <w:rPrChange w:id="568" w:author="张磊" w:date="2020-09-07T18:28:00Z">
            <w:rPr>
              <w:rFonts w:ascii="仿宋_GB2312" w:eastAsia="仿宋_GB2312" w:hAnsiTheme="majorHAnsi" w:cstheme="majorBidi" w:hint="eastAsia"/>
              <w:b/>
              <w:bCs/>
              <w:color w:val="000000"/>
              <w:sz w:val="32"/>
              <w:szCs w:val="32"/>
            </w:rPr>
          </w:rPrChange>
        </w:rPr>
        <w:t>万元。</w:t>
      </w:r>
    </w:p>
    <w:p w:rsidR="00000000" w:rsidRDefault="00C44423">
      <w:pPr>
        <w:spacing w:line="600" w:lineRule="exact"/>
        <w:ind w:firstLineChars="250" w:firstLine="800"/>
        <w:outlineLvl w:val="1"/>
        <w:rPr>
          <w:rStyle w:val="2Char"/>
          <w:rFonts w:ascii="Times New Roman" w:eastAsia="黑体" w:hAnsi="Times New Roman" w:cs="Times New Roman"/>
          <w:rPrChange w:id="569" w:author="张磊" w:date="2020-09-07T18:28:00Z">
            <w:rPr>
              <w:rStyle w:val="2Char"/>
              <w:rFonts w:ascii="黑体" w:eastAsia="黑体" w:hAnsi="黑体"/>
            </w:rPr>
          </w:rPrChange>
        </w:rPr>
        <w:pPrChange w:id="570" w:author="舒燕" w:date="2020-09-08T17:41:00Z">
          <w:pPr>
            <w:spacing w:line="600" w:lineRule="exact"/>
            <w:ind w:firstLineChars="250" w:firstLine="803"/>
            <w:outlineLvl w:val="1"/>
          </w:pPr>
        </w:pPrChange>
      </w:pPr>
      <w:bookmarkStart w:id="571" w:name="_Toc15396612"/>
      <w:bookmarkStart w:id="572" w:name="_Toc15377221"/>
      <w:r w:rsidRPr="00C44423">
        <w:rPr>
          <w:rFonts w:eastAsia="黑体" w:hint="eastAsia"/>
          <w:color w:val="000000"/>
          <w:sz w:val="32"/>
          <w:szCs w:val="32"/>
          <w:rPrChange w:id="573" w:author="张磊" w:date="2020-09-07T18:28:00Z">
            <w:rPr>
              <w:rFonts w:ascii="黑体" w:eastAsia="黑体" w:hAnsi="黑体" w:cstheme="majorBidi" w:hint="eastAsia"/>
              <w:b/>
              <w:bCs/>
              <w:color w:val="000000"/>
              <w:sz w:val="32"/>
              <w:szCs w:val="32"/>
            </w:rPr>
          </w:rPrChange>
        </w:rPr>
        <w:t>十</w:t>
      </w:r>
      <w:r w:rsidRPr="00C44423">
        <w:rPr>
          <w:rStyle w:val="2Char"/>
          <w:rFonts w:ascii="Times New Roman" w:eastAsia="黑体" w:hAnsi="Times New Roman" w:cs="Times New Roman" w:hint="eastAsia"/>
          <w:rPrChange w:id="574" w:author="张磊" w:date="2020-09-07T18:28:00Z">
            <w:rPr>
              <w:rStyle w:val="2Char"/>
              <w:rFonts w:ascii="黑体" w:eastAsia="黑体" w:hAnsi="黑体" w:hint="eastAsia"/>
            </w:rPr>
          </w:rPrChange>
        </w:rPr>
        <w:t>、</w:t>
      </w:r>
      <w:r w:rsidRPr="00C44423">
        <w:rPr>
          <w:rStyle w:val="2Char"/>
          <w:rFonts w:ascii="Times New Roman" w:eastAsia="黑体" w:hAnsi="Times New Roman" w:cs="Times New Roman" w:hint="eastAsia"/>
          <w:b w:val="0"/>
          <w:rPrChange w:id="575" w:author="张磊" w:date="2020-09-07T18:28:00Z">
            <w:rPr>
              <w:rStyle w:val="2Char"/>
              <w:rFonts w:ascii="黑体" w:eastAsia="黑体" w:hAnsi="黑体" w:hint="eastAsia"/>
              <w:b w:val="0"/>
            </w:rPr>
          </w:rPrChange>
        </w:rPr>
        <w:t>其他重要事项的情况说明</w:t>
      </w:r>
      <w:bookmarkEnd w:id="571"/>
      <w:bookmarkEnd w:id="572"/>
    </w:p>
    <w:p w:rsidR="005B5C64" w:rsidRPr="00FD5AF8" w:rsidRDefault="00C44423" w:rsidP="00C44423">
      <w:pPr>
        <w:spacing w:line="600" w:lineRule="exact"/>
        <w:ind w:firstLineChars="200" w:firstLine="643"/>
        <w:outlineLvl w:val="2"/>
        <w:rPr>
          <w:rFonts w:eastAsia="仿宋"/>
          <w:color w:val="000000"/>
          <w:sz w:val="32"/>
          <w:szCs w:val="32"/>
          <w:rPrChange w:id="576" w:author="张磊" w:date="2020-09-07T18:28:00Z">
            <w:rPr>
              <w:rFonts w:ascii="仿宋" w:eastAsia="仿宋" w:hAnsi="仿宋"/>
              <w:color w:val="000000"/>
              <w:sz w:val="32"/>
              <w:szCs w:val="32"/>
            </w:rPr>
          </w:rPrChange>
        </w:rPr>
      </w:pPr>
      <w:bookmarkStart w:id="577" w:name="_Toc15377222"/>
      <w:r w:rsidRPr="00C44423">
        <w:rPr>
          <w:rFonts w:eastAsia="仿宋" w:hint="eastAsia"/>
          <w:b/>
          <w:color w:val="000000"/>
          <w:sz w:val="32"/>
          <w:szCs w:val="32"/>
          <w:rPrChange w:id="578" w:author="张磊" w:date="2020-09-07T18:28:00Z">
            <w:rPr>
              <w:rFonts w:ascii="仿宋" w:eastAsia="仿宋" w:hAnsi="仿宋" w:cstheme="majorBidi" w:hint="eastAsia"/>
              <w:b/>
              <w:bCs/>
              <w:color w:val="000000"/>
              <w:sz w:val="32"/>
              <w:szCs w:val="32"/>
            </w:rPr>
          </w:rPrChange>
        </w:rPr>
        <w:t>（一）机关运行经费支出情况</w:t>
      </w:r>
      <w:bookmarkEnd w:id="577"/>
    </w:p>
    <w:p w:rsidR="00E472B1" w:rsidRPr="00FD5AF8" w:rsidRDefault="00C44423" w:rsidP="00A42C7A">
      <w:pPr>
        <w:spacing w:line="600" w:lineRule="exact"/>
        <w:ind w:firstLineChars="200" w:firstLine="640"/>
        <w:rPr>
          <w:rFonts w:eastAsia="仿宋_GB2312"/>
          <w:color w:val="000000" w:themeColor="text1"/>
          <w:sz w:val="32"/>
          <w:szCs w:val="32"/>
          <w:rPrChange w:id="579" w:author="张磊" w:date="2020-09-07T18:28:00Z">
            <w:rPr>
              <w:rFonts w:ascii="仿宋_GB2312" w:eastAsia="仿宋_GB2312"/>
              <w:color w:val="000000" w:themeColor="text1"/>
              <w:sz w:val="32"/>
              <w:szCs w:val="32"/>
            </w:rPr>
          </w:rPrChange>
        </w:rPr>
      </w:pPr>
      <w:r w:rsidRPr="00C44423">
        <w:rPr>
          <w:rFonts w:eastAsia="仿宋_GB2312"/>
          <w:color w:val="000000"/>
          <w:sz w:val="32"/>
          <w:szCs w:val="32"/>
          <w:rPrChange w:id="580" w:author="张磊" w:date="2020-09-07T18:28:00Z">
            <w:rPr>
              <w:rFonts w:ascii="仿宋_GB2312" w:eastAsia="仿宋_GB2312" w:hAnsiTheme="majorHAnsi" w:cstheme="majorBidi"/>
              <w:b/>
              <w:bCs/>
              <w:color w:val="000000"/>
              <w:sz w:val="32"/>
              <w:szCs w:val="32"/>
            </w:rPr>
          </w:rPrChange>
        </w:rPr>
        <w:t>2019</w:t>
      </w:r>
      <w:r w:rsidRPr="00C44423">
        <w:rPr>
          <w:rFonts w:eastAsia="仿宋_GB2312" w:hint="eastAsia"/>
          <w:color w:val="000000"/>
          <w:sz w:val="32"/>
          <w:szCs w:val="32"/>
          <w:rPrChange w:id="581" w:author="张磊" w:date="2020-09-07T18:28:00Z">
            <w:rPr>
              <w:rFonts w:ascii="仿宋_GB2312" w:eastAsia="仿宋_GB2312" w:hAnsiTheme="majorHAnsi" w:cstheme="majorBidi" w:hint="eastAsia"/>
              <w:b/>
              <w:bCs/>
              <w:color w:val="000000"/>
              <w:sz w:val="32"/>
              <w:szCs w:val="32"/>
            </w:rPr>
          </w:rPrChange>
        </w:rPr>
        <w:t>年，</w:t>
      </w:r>
      <w:r w:rsidR="006D61AC">
        <w:rPr>
          <w:rFonts w:eastAsia="仿宋_GB2312" w:hint="eastAsia"/>
          <w:color w:val="000000"/>
          <w:sz w:val="32"/>
          <w:szCs w:val="32"/>
        </w:rPr>
        <w:t>攀枝花市公安局（汇总）</w:t>
      </w:r>
      <w:r w:rsidRPr="00C44423">
        <w:rPr>
          <w:rFonts w:eastAsia="仿宋_GB2312" w:hint="eastAsia"/>
          <w:color w:val="000000"/>
          <w:sz w:val="32"/>
          <w:szCs w:val="32"/>
          <w:rPrChange w:id="582" w:author="张磊" w:date="2020-09-07T18:28:00Z">
            <w:rPr>
              <w:rFonts w:ascii="仿宋_GB2312" w:eastAsia="仿宋_GB2312" w:hAnsiTheme="majorHAnsi" w:cstheme="majorBidi" w:hint="eastAsia"/>
              <w:b/>
              <w:bCs/>
              <w:color w:val="000000"/>
              <w:sz w:val="32"/>
              <w:szCs w:val="32"/>
            </w:rPr>
          </w:rPrChange>
        </w:rPr>
        <w:t>机关运行经费支出</w:t>
      </w:r>
      <w:r w:rsidR="009856E9">
        <w:rPr>
          <w:rFonts w:eastAsia="仿宋_GB2312" w:hint="eastAsia"/>
          <w:color w:val="000000"/>
          <w:sz w:val="32"/>
          <w:szCs w:val="32"/>
        </w:rPr>
        <w:t>4846.99</w:t>
      </w:r>
      <w:r w:rsidRPr="00C44423">
        <w:rPr>
          <w:rFonts w:eastAsia="仿宋_GB2312" w:hint="eastAsia"/>
          <w:color w:val="000000"/>
          <w:sz w:val="32"/>
          <w:szCs w:val="32"/>
          <w:rPrChange w:id="583" w:author="张磊" w:date="2020-09-07T18:28:00Z">
            <w:rPr>
              <w:rFonts w:ascii="仿宋_GB2312" w:eastAsia="仿宋_GB2312" w:hAnsiTheme="majorHAnsi" w:cstheme="majorBidi" w:hint="eastAsia"/>
              <w:b/>
              <w:bCs/>
              <w:color w:val="000000"/>
              <w:sz w:val="32"/>
              <w:szCs w:val="32"/>
            </w:rPr>
          </w:rPrChange>
        </w:rPr>
        <w:t>万元，比</w:t>
      </w:r>
      <w:r w:rsidRPr="00C44423">
        <w:rPr>
          <w:rFonts w:eastAsia="仿宋_GB2312"/>
          <w:color w:val="000000"/>
          <w:sz w:val="32"/>
          <w:szCs w:val="32"/>
          <w:rPrChange w:id="584" w:author="张磊" w:date="2020-09-07T18:28:00Z">
            <w:rPr>
              <w:rFonts w:ascii="仿宋_GB2312" w:eastAsia="仿宋_GB2312" w:hAnsiTheme="majorHAnsi" w:cstheme="majorBidi"/>
              <w:b/>
              <w:bCs/>
              <w:color w:val="000000"/>
              <w:sz w:val="32"/>
              <w:szCs w:val="32"/>
            </w:rPr>
          </w:rPrChange>
        </w:rPr>
        <w:t>2018</w:t>
      </w:r>
      <w:r w:rsidRPr="00C44423">
        <w:rPr>
          <w:rFonts w:eastAsia="仿宋_GB2312" w:hint="eastAsia"/>
          <w:color w:val="000000"/>
          <w:sz w:val="32"/>
          <w:szCs w:val="32"/>
          <w:rPrChange w:id="585" w:author="张磊" w:date="2020-09-07T18:28:00Z">
            <w:rPr>
              <w:rFonts w:ascii="仿宋_GB2312" w:eastAsia="仿宋_GB2312" w:hAnsiTheme="majorHAnsi" w:cstheme="majorBidi" w:hint="eastAsia"/>
              <w:b/>
              <w:bCs/>
              <w:color w:val="000000"/>
              <w:sz w:val="32"/>
              <w:szCs w:val="32"/>
            </w:rPr>
          </w:rPrChange>
        </w:rPr>
        <w:t>年增加</w:t>
      </w:r>
      <w:r w:rsidR="009856E9">
        <w:rPr>
          <w:rFonts w:eastAsia="仿宋_GB2312" w:hint="eastAsia"/>
          <w:color w:val="000000"/>
          <w:sz w:val="32"/>
          <w:szCs w:val="32"/>
        </w:rPr>
        <w:t>841.09</w:t>
      </w:r>
      <w:r w:rsidRPr="00C44423">
        <w:rPr>
          <w:rFonts w:eastAsia="仿宋_GB2312" w:hint="eastAsia"/>
          <w:color w:val="000000"/>
          <w:sz w:val="32"/>
          <w:szCs w:val="32"/>
          <w:rPrChange w:id="586" w:author="张磊" w:date="2020-09-07T18:28:00Z">
            <w:rPr>
              <w:rFonts w:ascii="仿宋_GB2312" w:eastAsia="仿宋_GB2312" w:hAnsiTheme="majorHAnsi" w:cstheme="majorBidi" w:hint="eastAsia"/>
              <w:b/>
              <w:bCs/>
              <w:color w:val="000000"/>
              <w:sz w:val="32"/>
              <w:szCs w:val="32"/>
            </w:rPr>
          </w:rPrChange>
        </w:rPr>
        <w:t>万元，增长</w:t>
      </w:r>
      <w:r w:rsidR="009856E9">
        <w:rPr>
          <w:rFonts w:eastAsia="仿宋_GB2312" w:hint="eastAsia"/>
          <w:color w:val="000000"/>
          <w:sz w:val="32"/>
          <w:szCs w:val="32"/>
        </w:rPr>
        <w:t>20.9</w:t>
      </w:r>
      <w:r w:rsidRPr="00C44423">
        <w:rPr>
          <w:rFonts w:eastAsia="仿宋_GB2312"/>
          <w:color w:val="000000"/>
          <w:sz w:val="32"/>
          <w:szCs w:val="32"/>
          <w:rPrChange w:id="587" w:author="张磊" w:date="2020-09-07T18:28:00Z">
            <w:rPr>
              <w:rFonts w:ascii="仿宋_GB2312" w:eastAsia="仿宋_GB2312" w:hAnsiTheme="majorHAnsi" w:cstheme="majorBidi"/>
              <w:b/>
              <w:bCs/>
              <w:color w:val="000000"/>
              <w:sz w:val="32"/>
              <w:szCs w:val="32"/>
            </w:rPr>
          </w:rPrChange>
        </w:rPr>
        <w:t>%</w:t>
      </w:r>
      <w:r w:rsidRPr="00C44423">
        <w:rPr>
          <w:rFonts w:eastAsia="仿宋_GB2312" w:hint="eastAsia"/>
          <w:color w:val="000000"/>
          <w:sz w:val="32"/>
          <w:szCs w:val="32"/>
          <w:rPrChange w:id="588" w:author="张磊" w:date="2020-09-07T18:28:00Z">
            <w:rPr>
              <w:rFonts w:ascii="仿宋_GB2312" w:eastAsia="仿宋_GB2312" w:hAnsiTheme="majorHAnsi" w:cstheme="majorBidi" w:hint="eastAsia"/>
              <w:b/>
              <w:bCs/>
              <w:color w:val="000000"/>
              <w:sz w:val="32"/>
              <w:szCs w:val="32"/>
            </w:rPr>
          </w:rPrChange>
        </w:rPr>
        <w:t>。</w:t>
      </w:r>
      <w:r w:rsidRPr="00C44423">
        <w:rPr>
          <w:rFonts w:eastAsia="仿宋_GB2312" w:hint="eastAsia"/>
          <w:color w:val="000000" w:themeColor="text1"/>
          <w:sz w:val="32"/>
          <w:szCs w:val="32"/>
          <w:rPrChange w:id="589" w:author="张磊" w:date="2020-09-07T18:28:00Z">
            <w:rPr>
              <w:rFonts w:ascii="仿宋_GB2312" w:eastAsia="仿宋_GB2312" w:hAnsiTheme="majorHAnsi" w:cstheme="majorBidi" w:hint="eastAsia"/>
              <w:b/>
              <w:bCs/>
              <w:color w:val="000000" w:themeColor="text1"/>
              <w:sz w:val="32"/>
              <w:szCs w:val="32"/>
            </w:rPr>
          </w:rPrChange>
        </w:rPr>
        <w:t>主要原因是</w:t>
      </w:r>
      <w:r w:rsidR="009856E9">
        <w:rPr>
          <w:rFonts w:eastAsia="仿宋_GB2312" w:hint="eastAsia"/>
          <w:color w:val="000000" w:themeColor="text1"/>
          <w:sz w:val="32"/>
          <w:szCs w:val="32"/>
        </w:rPr>
        <w:t>由于新进一批警务辅助人员参与工作，以及“</w:t>
      </w:r>
      <w:r w:rsidR="009856E9">
        <w:rPr>
          <w:rFonts w:eastAsia="仿宋_GB2312" w:hint="eastAsia"/>
          <w:color w:val="000000" w:themeColor="text1"/>
          <w:sz w:val="32"/>
          <w:szCs w:val="32"/>
        </w:rPr>
        <w:t>9.06</w:t>
      </w:r>
      <w:r w:rsidR="009856E9">
        <w:rPr>
          <w:rFonts w:eastAsia="仿宋_GB2312" w:hint="eastAsia"/>
          <w:color w:val="000000" w:themeColor="text1"/>
          <w:sz w:val="32"/>
          <w:szCs w:val="32"/>
        </w:rPr>
        <w:t>”扫黑除恶等专案办理时间紧、任务重，加班繁多至水电费等支出增加。</w:t>
      </w:r>
    </w:p>
    <w:p w:rsidR="005B5C64" w:rsidRPr="00FD5AF8" w:rsidRDefault="00C44423" w:rsidP="00C44423">
      <w:pPr>
        <w:autoSpaceDE w:val="0"/>
        <w:autoSpaceDN w:val="0"/>
        <w:adjustRightInd w:val="0"/>
        <w:spacing w:line="600" w:lineRule="exact"/>
        <w:ind w:firstLineChars="200" w:firstLine="643"/>
        <w:jc w:val="left"/>
        <w:outlineLvl w:val="2"/>
        <w:rPr>
          <w:rFonts w:eastAsia="仿宋"/>
          <w:b/>
          <w:color w:val="000000"/>
          <w:sz w:val="32"/>
          <w:szCs w:val="32"/>
          <w:rPrChange w:id="590" w:author="张磊" w:date="2020-09-07T18:28:00Z">
            <w:rPr>
              <w:rFonts w:ascii="仿宋" w:eastAsia="仿宋" w:hAnsi="仿宋"/>
              <w:b/>
              <w:color w:val="000000"/>
              <w:sz w:val="32"/>
              <w:szCs w:val="32"/>
            </w:rPr>
          </w:rPrChange>
        </w:rPr>
      </w:pPr>
      <w:bookmarkStart w:id="591" w:name="_Toc15377223"/>
      <w:r w:rsidRPr="00C44423">
        <w:rPr>
          <w:rFonts w:eastAsia="仿宋" w:hint="eastAsia"/>
          <w:b/>
          <w:color w:val="000000"/>
          <w:sz w:val="32"/>
          <w:szCs w:val="32"/>
          <w:rPrChange w:id="592" w:author="张磊" w:date="2020-09-07T18:28:00Z">
            <w:rPr>
              <w:rFonts w:ascii="仿宋" w:eastAsia="仿宋" w:hAnsi="仿宋" w:cstheme="majorBidi" w:hint="eastAsia"/>
              <w:b/>
              <w:bCs/>
              <w:color w:val="000000"/>
              <w:sz w:val="32"/>
              <w:szCs w:val="32"/>
            </w:rPr>
          </w:rPrChange>
        </w:rPr>
        <w:t>（二）政府采购支出情况</w:t>
      </w:r>
      <w:bookmarkEnd w:id="591"/>
    </w:p>
    <w:p w:rsidR="00E472B1" w:rsidRPr="00FD5AF8" w:rsidRDefault="00C44423" w:rsidP="00A42C7A">
      <w:pPr>
        <w:spacing w:line="600" w:lineRule="exact"/>
        <w:ind w:firstLineChars="200" w:firstLine="640"/>
        <w:rPr>
          <w:rFonts w:eastAsia="仿宋_GB2312"/>
          <w:color w:val="000000"/>
          <w:sz w:val="32"/>
          <w:szCs w:val="32"/>
          <w:rPrChange w:id="593" w:author="张磊" w:date="2020-09-07T18:28:00Z">
            <w:rPr>
              <w:rFonts w:ascii="仿宋_GB2312" w:eastAsia="仿宋_GB2312"/>
              <w:color w:val="000000"/>
              <w:sz w:val="32"/>
              <w:szCs w:val="32"/>
            </w:rPr>
          </w:rPrChange>
        </w:rPr>
      </w:pPr>
      <w:r w:rsidRPr="00C44423">
        <w:rPr>
          <w:rFonts w:eastAsia="仿宋_GB2312"/>
          <w:color w:val="000000"/>
          <w:sz w:val="32"/>
          <w:szCs w:val="32"/>
          <w:rPrChange w:id="594" w:author="张磊" w:date="2020-09-07T18:28:00Z">
            <w:rPr>
              <w:rFonts w:ascii="仿宋_GB2312" w:eastAsia="仿宋_GB2312" w:hAnsiTheme="majorHAnsi" w:cstheme="majorBidi"/>
              <w:b/>
              <w:bCs/>
              <w:color w:val="000000"/>
              <w:sz w:val="32"/>
              <w:szCs w:val="32"/>
            </w:rPr>
          </w:rPrChange>
        </w:rPr>
        <w:t>2019</w:t>
      </w:r>
      <w:r w:rsidRPr="00C44423">
        <w:rPr>
          <w:rFonts w:eastAsia="仿宋_GB2312" w:hint="eastAsia"/>
          <w:color w:val="000000"/>
          <w:sz w:val="32"/>
          <w:szCs w:val="32"/>
          <w:rPrChange w:id="595" w:author="张磊" w:date="2020-09-07T18:28:00Z">
            <w:rPr>
              <w:rFonts w:ascii="仿宋_GB2312" w:eastAsia="仿宋_GB2312" w:hAnsiTheme="majorHAnsi" w:cstheme="majorBidi" w:hint="eastAsia"/>
              <w:b/>
              <w:bCs/>
              <w:color w:val="000000"/>
              <w:sz w:val="32"/>
              <w:szCs w:val="32"/>
            </w:rPr>
          </w:rPrChange>
        </w:rPr>
        <w:t>年，</w:t>
      </w:r>
      <w:r w:rsidR="009856E9">
        <w:rPr>
          <w:rFonts w:eastAsia="仿宋_GB2312" w:hint="eastAsia"/>
          <w:color w:val="000000"/>
          <w:sz w:val="32"/>
          <w:szCs w:val="32"/>
        </w:rPr>
        <w:t>攀枝花市公安局（汇总）</w:t>
      </w:r>
      <w:r w:rsidRPr="00C44423">
        <w:rPr>
          <w:rFonts w:eastAsia="仿宋_GB2312" w:hint="eastAsia"/>
          <w:color w:val="000000"/>
          <w:sz w:val="32"/>
          <w:szCs w:val="32"/>
          <w:rPrChange w:id="596" w:author="张磊" w:date="2020-09-07T18:28:00Z">
            <w:rPr>
              <w:rFonts w:ascii="仿宋_GB2312" w:eastAsia="仿宋_GB2312" w:hAnsiTheme="majorHAnsi" w:cstheme="majorBidi" w:hint="eastAsia"/>
              <w:b/>
              <w:bCs/>
              <w:color w:val="000000"/>
              <w:sz w:val="32"/>
              <w:szCs w:val="32"/>
            </w:rPr>
          </w:rPrChange>
        </w:rPr>
        <w:t>政府采购支出总额</w:t>
      </w:r>
      <w:r w:rsidR="009856E9">
        <w:rPr>
          <w:rFonts w:eastAsia="仿宋_GB2312" w:hint="eastAsia"/>
          <w:color w:val="000000"/>
          <w:sz w:val="32"/>
          <w:szCs w:val="32"/>
        </w:rPr>
        <w:t>1596.88</w:t>
      </w:r>
      <w:r w:rsidRPr="00C44423">
        <w:rPr>
          <w:rFonts w:eastAsia="仿宋_GB2312" w:hint="eastAsia"/>
          <w:color w:val="000000"/>
          <w:sz w:val="32"/>
          <w:szCs w:val="32"/>
          <w:rPrChange w:id="597" w:author="张磊" w:date="2020-09-07T18:28:00Z">
            <w:rPr>
              <w:rFonts w:ascii="仿宋_GB2312" w:eastAsia="仿宋_GB2312" w:hAnsiTheme="majorHAnsi" w:cstheme="majorBidi" w:hint="eastAsia"/>
              <w:b/>
              <w:bCs/>
              <w:color w:val="000000"/>
              <w:sz w:val="32"/>
              <w:szCs w:val="32"/>
            </w:rPr>
          </w:rPrChange>
        </w:rPr>
        <w:t>万元，其中：政府采购货物支出</w:t>
      </w:r>
      <w:r w:rsidR="009856E9">
        <w:rPr>
          <w:rFonts w:eastAsia="仿宋_GB2312" w:hint="eastAsia"/>
          <w:color w:val="000000"/>
          <w:sz w:val="32"/>
          <w:szCs w:val="32"/>
        </w:rPr>
        <w:t>1287.18</w:t>
      </w:r>
      <w:r w:rsidRPr="00C44423">
        <w:rPr>
          <w:rFonts w:eastAsia="仿宋_GB2312" w:hint="eastAsia"/>
          <w:color w:val="000000"/>
          <w:sz w:val="32"/>
          <w:szCs w:val="32"/>
          <w:rPrChange w:id="598" w:author="张磊" w:date="2020-09-07T18:28:00Z">
            <w:rPr>
              <w:rFonts w:ascii="仿宋_GB2312" w:eastAsia="仿宋_GB2312" w:hAnsiTheme="majorHAnsi" w:cstheme="majorBidi" w:hint="eastAsia"/>
              <w:b/>
              <w:bCs/>
              <w:color w:val="000000"/>
              <w:sz w:val="32"/>
              <w:szCs w:val="32"/>
            </w:rPr>
          </w:rPrChange>
        </w:rPr>
        <w:t>万元、政府采购工程支出</w:t>
      </w:r>
      <w:r w:rsidR="009856E9">
        <w:rPr>
          <w:rFonts w:eastAsia="仿宋_GB2312" w:hint="eastAsia"/>
          <w:color w:val="000000"/>
          <w:sz w:val="32"/>
          <w:szCs w:val="32"/>
        </w:rPr>
        <w:t>0</w:t>
      </w:r>
      <w:r w:rsidRPr="00C44423">
        <w:rPr>
          <w:rFonts w:eastAsia="仿宋_GB2312" w:hint="eastAsia"/>
          <w:color w:val="000000"/>
          <w:sz w:val="32"/>
          <w:szCs w:val="32"/>
          <w:rPrChange w:id="599" w:author="张磊" w:date="2020-09-07T18:28:00Z">
            <w:rPr>
              <w:rFonts w:ascii="仿宋_GB2312" w:eastAsia="仿宋_GB2312" w:hAnsiTheme="majorHAnsi" w:cstheme="majorBidi" w:hint="eastAsia"/>
              <w:b/>
              <w:bCs/>
              <w:color w:val="000000"/>
              <w:sz w:val="32"/>
              <w:szCs w:val="32"/>
            </w:rPr>
          </w:rPrChange>
        </w:rPr>
        <w:t>万元、政府采购服务支出</w:t>
      </w:r>
      <w:r w:rsidR="009856E9">
        <w:rPr>
          <w:rFonts w:eastAsia="仿宋_GB2312" w:hint="eastAsia"/>
          <w:color w:val="000000"/>
          <w:sz w:val="32"/>
          <w:szCs w:val="32"/>
        </w:rPr>
        <w:t>309.7</w:t>
      </w:r>
      <w:r w:rsidRPr="00C44423">
        <w:rPr>
          <w:rFonts w:eastAsia="仿宋_GB2312" w:hint="eastAsia"/>
          <w:color w:val="000000"/>
          <w:sz w:val="32"/>
          <w:szCs w:val="32"/>
          <w:rPrChange w:id="600" w:author="张磊" w:date="2020-09-07T18:28:00Z">
            <w:rPr>
              <w:rFonts w:ascii="仿宋_GB2312" w:eastAsia="仿宋_GB2312" w:hAnsiTheme="majorHAnsi" w:cstheme="majorBidi" w:hint="eastAsia"/>
              <w:b/>
              <w:bCs/>
              <w:color w:val="000000"/>
              <w:sz w:val="32"/>
              <w:szCs w:val="32"/>
            </w:rPr>
          </w:rPrChange>
        </w:rPr>
        <w:t>万元。主要用于</w:t>
      </w:r>
      <w:r w:rsidR="00843DEF">
        <w:rPr>
          <w:rFonts w:ascii="仿宋_GB2312" w:eastAsia="仿宋_GB2312" w:hint="eastAsia"/>
          <w:color w:val="000000"/>
          <w:sz w:val="32"/>
          <w:szCs w:val="32"/>
        </w:rPr>
        <w:t>办公设备、专用设备、信息软件、物业管理等的购置</w:t>
      </w:r>
      <w:r w:rsidRPr="00C44423">
        <w:rPr>
          <w:rFonts w:eastAsia="仿宋_GB2312" w:hint="eastAsia"/>
          <w:color w:val="000000"/>
          <w:sz w:val="32"/>
          <w:szCs w:val="32"/>
          <w:rPrChange w:id="601" w:author="张磊" w:date="2020-09-07T18:28:00Z">
            <w:rPr>
              <w:rFonts w:ascii="仿宋_GB2312" w:eastAsia="仿宋_GB2312" w:hAnsiTheme="majorHAnsi" w:cstheme="majorBidi" w:hint="eastAsia"/>
              <w:b/>
              <w:bCs/>
              <w:color w:val="000000"/>
              <w:sz w:val="32"/>
              <w:szCs w:val="32"/>
            </w:rPr>
          </w:rPrChange>
        </w:rPr>
        <w:t>。授予中小企业合同金额</w:t>
      </w:r>
      <w:r w:rsidR="00843DEF">
        <w:rPr>
          <w:rFonts w:eastAsia="仿宋_GB2312" w:hint="eastAsia"/>
          <w:color w:val="000000"/>
          <w:sz w:val="32"/>
          <w:szCs w:val="32"/>
        </w:rPr>
        <w:t>147.51</w:t>
      </w:r>
      <w:r w:rsidRPr="00C44423">
        <w:rPr>
          <w:rFonts w:eastAsia="仿宋_GB2312" w:hint="eastAsia"/>
          <w:color w:val="000000"/>
          <w:sz w:val="32"/>
          <w:szCs w:val="32"/>
          <w:rPrChange w:id="602" w:author="张磊" w:date="2020-09-07T18:28:00Z">
            <w:rPr>
              <w:rFonts w:ascii="仿宋_GB2312" w:eastAsia="仿宋_GB2312" w:hAnsiTheme="majorHAnsi" w:cstheme="majorBidi" w:hint="eastAsia"/>
              <w:b/>
              <w:bCs/>
              <w:color w:val="000000"/>
              <w:sz w:val="32"/>
              <w:szCs w:val="32"/>
            </w:rPr>
          </w:rPrChange>
        </w:rPr>
        <w:t>万元，占政府采购支出总额的</w:t>
      </w:r>
      <w:r w:rsidR="00843DEF">
        <w:rPr>
          <w:rFonts w:eastAsia="仿宋_GB2312" w:hint="eastAsia"/>
          <w:color w:val="000000"/>
          <w:sz w:val="32"/>
          <w:szCs w:val="32"/>
        </w:rPr>
        <w:t>9.23</w:t>
      </w:r>
      <w:r w:rsidRPr="00C44423">
        <w:rPr>
          <w:rFonts w:eastAsia="仿宋_GB2312"/>
          <w:color w:val="000000"/>
          <w:sz w:val="32"/>
          <w:szCs w:val="32"/>
          <w:rPrChange w:id="603" w:author="张磊" w:date="2020-09-07T18:28:00Z">
            <w:rPr>
              <w:rFonts w:ascii="仿宋_GB2312" w:eastAsia="仿宋_GB2312" w:hAnsiTheme="majorHAnsi" w:cstheme="majorBidi"/>
              <w:b/>
              <w:bCs/>
              <w:color w:val="000000"/>
              <w:sz w:val="32"/>
              <w:szCs w:val="32"/>
            </w:rPr>
          </w:rPrChange>
        </w:rPr>
        <w:t>%</w:t>
      </w:r>
      <w:r w:rsidRPr="00C44423">
        <w:rPr>
          <w:rFonts w:eastAsia="仿宋_GB2312" w:hint="eastAsia"/>
          <w:color w:val="000000"/>
          <w:sz w:val="32"/>
          <w:szCs w:val="32"/>
          <w:rPrChange w:id="604" w:author="张磊" w:date="2020-09-07T18:28:00Z">
            <w:rPr>
              <w:rFonts w:ascii="仿宋_GB2312" w:eastAsia="仿宋_GB2312" w:hAnsiTheme="majorHAnsi" w:cstheme="majorBidi" w:hint="eastAsia"/>
              <w:b/>
              <w:bCs/>
              <w:color w:val="000000"/>
              <w:sz w:val="32"/>
              <w:szCs w:val="32"/>
            </w:rPr>
          </w:rPrChange>
        </w:rPr>
        <w:t>，其中：授予小微企业合同金额</w:t>
      </w:r>
      <w:r w:rsidR="00843DEF">
        <w:rPr>
          <w:rFonts w:eastAsia="仿宋_GB2312" w:hint="eastAsia"/>
          <w:color w:val="000000"/>
          <w:sz w:val="32"/>
          <w:szCs w:val="32"/>
        </w:rPr>
        <w:t>120.42</w:t>
      </w:r>
      <w:r w:rsidRPr="00C44423">
        <w:rPr>
          <w:rFonts w:eastAsia="仿宋_GB2312" w:hint="eastAsia"/>
          <w:color w:val="000000"/>
          <w:sz w:val="32"/>
          <w:szCs w:val="32"/>
          <w:rPrChange w:id="605" w:author="张磊" w:date="2020-09-07T18:28:00Z">
            <w:rPr>
              <w:rFonts w:ascii="仿宋_GB2312" w:eastAsia="仿宋_GB2312" w:hAnsiTheme="majorHAnsi" w:cstheme="majorBidi" w:hint="eastAsia"/>
              <w:b/>
              <w:bCs/>
              <w:color w:val="000000"/>
              <w:sz w:val="32"/>
              <w:szCs w:val="32"/>
            </w:rPr>
          </w:rPrChange>
        </w:rPr>
        <w:t>万元，占政府采购支出总额的</w:t>
      </w:r>
      <w:r w:rsidR="00843DEF">
        <w:rPr>
          <w:rFonts w:eastAsia="仿宋_GB2312" w:hint="eastAsia"/>
          <w:color w:val="000000"/>
          <w:sz w:val="32"/>
          <w:szCs w:val="32"/>
        </w:rPr>
        <w:t>7.54</w:t>
      </w:r>
      <w:r w:rsidRPr="00C44423">
        <w:rPr>
          <w:rFonts w:eastAsia="仿宋_GB2312"/>
          <w:color w:val="000000"/>
          <w:sz w:val="32"/>
          <w:szCs w:val="32"/>
          <w:rPrChange w:id="606" w:author="张磊" w:date="2020-09-07T18:28:00Z">
            <w:rPr>
              <w:rFonts w:ascii="仿宋_GB2312" w:eastAsia="仿宋_GB2312" w:hAnsiTheme="majorHAnsi" w:cstheme="majorBidi"/>
              <w:b/>
              <w:bCs/>
              <w:color w:val="000000"/>
              <w:sz w:val="32"/>
              <w:szCs w:val="32"/>
            </w:rPr>
          </w:rPrChange>
        </w:rPr>
        <w:t>%</w:t>
      </w:r>
      <w:r w:rsidRPr="00C44423">
        <w:rPr>
          <w:rFonts w:eastAsia="仿宋_GB2312" w:hint="eastAsia"/>
          <w:color w:val="000000"/>
          <w:sz w:val="32"/>
          <w:szCs w:val="32"/>
          <w:rPrChange w:id="607" w:author="张磊" w:date="2020-09-07T18:28:00Z">
            <w:rPr>
              <w:rFonts w:ascii="仿宋_GB2312" w:eastAsia="仿宋_GB2312" w:hAnsiTheme="majorHAnsi" w:cstheme="majorBidi" w:hint="eastAsia"/>
              <w:b/>
              <w:bCs/>
              <w:color w:val="000000"/>
              <w:sz w:val="32"/>
              <w:szCs w:val="32"/>
            </w:rPr>
          </w:rPrChange>
        </w:rPr>
        <w:t>。</w:t>
      </w:r>
    </w:p>
    <w:p w:rsidR="005B5C64" w:rsidRPr="00FD5AF8" w:rsidRDefault="00C44423" w:rsidP="00C44423">
      <w:pPr>
        <w:autoSpaceDE w:val="0"/>
        <w:autoSpaceDN w:val="0"/>
        <w:adjustRightInd w:val="0"/>
        <w:spacing w:line="600" w:lineRule="exact"/>
        <w:ind w:firstLineChars="200" w:firstLine="643"/>
        <w:jc w:val="left"/>
        <w:outlineLvl w:val="2"/>
        <w:rPr>
          <w:rFonts w:eastAsia="仿宋"/>
          <w:b/>
          <w:color w:val="000000"/>
          <w:sz w:val="32"/>
          <w:szCs w:val="32"/>
          <w:rPrChange w:id="608" w:author="张磊" w:date="2020-09-07T18:28:00Z">
            <w:rPr>
              <w:rFonts w:ascii="仿宋" w:eastAsia="仿宋" w:hAnsi="仿宋"/>
              <w:b/>
              <w:color w:val="000000"/>
              <w:sz w:val="32"/>
              <w:szCs w:val="32"/>
            </w:rPr>
          </w:rPrChange>
        </w:rPr>
      </w:pPr>
      <w:bookmarkStart w:id="609" w:name="_Toc15377224"/>
      <w:r w:rsidRPr="00C44423">
        <w:rPr>
          <w:rFonts w:eastAsia="仿宋" w:hint="eastAsia"/>
          <w:b/>
          <w:color w:val="000000"/>
          <w:sz w:val="32"/>
          <w:szCs w:val="32"/>
          <w:rPrChange w:id="610" w:author="张磊" w:date="2020-09-07T18:28:00Z">
            <w:rPr>
              <w:rFonts w:ascii="仿宋" w:eastAsia="仿宋" w:hAnsi="仿宋" w:cstheme="majorBidi" w:hint="eastAsia"/>
              <w:b/>
              <w:bCs/>
              <w:color w:val="000000"/>
              <w:sz w:val="32"/>
              <w:szCs w:val="32"/>
            </w:rPr>
          </w:rPrChange>
        </w:rPr>
        <w:t>（三）国有资产占有使用情况</w:t>
      </w:r>
      <w:bookmarkEnd w:id="609"/>
    </w:p>
    <w:p w:rsidR="00416CD4" w:rsidRPr="00FD5AF8" w:rsidRDefault="00C44423" w:rsidP="00A42C7A">
      <w:pPr>
        <w:autoSpaceDE w:val="0"/>
        <w:autoSpaceDN w:val="0"/>
        <w:adjustRightInd w:val="0"/>
        <w:spacing w:line="600" w:lineRule="exact"/>
        <w:ind w:firstLineChars="200" w:firstLine="640"/>
        <w:jc w:val="left"/>
        <w:rPr>
          <w:rFonts w:eastAsia="仿宋"/>
          <w:b/>
          <w:color w:val="FF0000"/>
          <w:sz w:val="32"/>
          <w:szCs w:val="32"/>
          <w:rPrChange w:id="611" w:author="张磊" w:date="2020-09-07T18:28:00Z">
            <w:rPr>
              <w:rFonts w:ascii="仿宋" w:eastAsia="仿宋" w:hAnsi="仿宋"/>
              <w:b/>
              <w:color w:val="FF0000"/>
              <w:sz w:val="32"/>
              <w:szCs w:val="32"/>
            </w:rPr>
          </w:rPrChange>
        </w:rPr>
      </w:pPr>
      <w:r w:rsidRPr="00C44423">
        <w:rPr>
          <w:rFonts w:eastAsia="仿宋_GB2312" w:hint="eastAsia"/>
          <w:color w:val="000000"/>
          <w:sz w:val="32"/>
          <w:szCs w:val="32"/>
          <w:rPrChange w:id="612" w:author="张磊" w:date="2020-09-07T18:28:00Z">
            <w:rPr>
              <w:rFonts w:ascii="仿宋_GB2312" w:eastAsia="仿宋_GB2312" w:hAnsiTheme="majorHAnsi" w:cstheme="majorBidi" w:hint="eastAsia"/>
              <w:b/>
              <w:bCs/>
              <w:color w:val="000000"/>
              <w:sz w:val="32"/>
              <w:szCs w:val="32"/>
            </w:rPr>
          </w:rPrChange>
        </w:rPr>
        <w:t>截至</w:t>
      </w:r>
      <w:r w:rsidRPr="00C44423">
        <w:rPr>
          <w:rFonts w:eastAsia="仿宋_GB2312"/>
          <w:color w:val="000000"/>
          <w:sz w:val="32"/>
          <w:szCs w:val="32"/>
          <w:rPrChange w:id="613" w:author="张磊" w:date="2020-09-07T18:28:00Z">
            <w:rPr>
              <w:rFonts w:ascii="仿宋_GB2312" w:eastAsia="仿宋_GB2312" w:hAnsiTheme="majorHAnsi" w:cstheme="majorBidi"/>
              <w:b/>
              <w:bCs/>
              <w:color w:val="000000"/>
              <w:sz w:val="32"/>
              <w:szCs w:val="32"/>
            </w:rPr>
          </w:rPrChange>
        </w:rPr>
        <w:t>2019</w:t>
      </w:r>
      <w:r w:rsidRPr="00C44423">
        <w:rPr>
          <w:rFonts w:eastAsia="仿宋_GB2312" w:hint="eastAsia"/>
          <w:color w:val="000000"/>
          <w:sz w:val="32"/>
          <w:szCs w:val="32"/>
          <w:rPrChange w:id="614" w:author="张磊" w:date="2020-09-07T18:28:00Z">
            <w:rPr>
              <w:rFonts w:ascii="仿宋_GB2312" w:eastAsia="仿宋_GB2312" w:hAnsiTheme="majorHAnsi" w:cstheme="majorBidi" w:hint="eastAsia"/>
              <w:b/>
              <w:bCs/>
              <w:color w:val="000000"/>
              <w:sz w:val="32"/>
              <w:szCs w:val="32"/>
            </w:rPr>
          </w:rPrChange>
        </w:rPr>
        <w:t>年</w:t>
      </w:r>
      <w:r w:rsidRPr="00C44423">
        <w:rPr>
          <w:rFonts w:eastAsia="仿宋_GB2312"/>
          <w:color w:val="000000"/>
          <w:sz w:val="32"/>
          <w:szCs w:val="32"/>
          <w:rPrChange w:id="615" w:author="张磊" w:date="2020-09-07T18:28:00Z">
            <w:rPr>
              <w:rFonts w:ascii="仿宋_GB2312" w:eastAsia="仿宋_GB2312" w:hAnsiTheme="majorHAnsi" w:cstheme="majorBidi"/>
              <w:b/>
              <w:bCs/>
              <w:color w:val="000000"/>
              <w:sz w:val="32"/>
              <w:szCs w:val="32"/>
            </w:rPr>
          </w:rPrChange>
        </w:rPr>
        <w:t>12</w:t>
      </w:r>
      <w:r w:rsidRPr="00C44423">
        <w:rPr>
          <w:rFonts w:eastAsia="仿宋_GB2312" w:hint="eastAsia"/>
          <w:color w:val="000000"/>
          <w:sz w:val="32"/>
          <w:szCs w:val="32"/>
          <w:rPrChange w:id="616" w:author="张磊" w:date="2020-09-07T18:28:00Z">
            <w:rPr>
              <w:rFonts w:ascii="仿宋_GB2312" w:eastAsia="仿宋_GB2312" w:hAnsiTheme="majorHAnsi" w:cstheme="majorBidi" w:hint="eastAsia"/>
              <w:b/>
              <w:bCs/>
              <w:color w:val="000000"/>
              <w:sz w:val="32"/>
              <w:szCs w:val="32"/>
            </w:rPr>
          </w:rPrChange>
        </w:rPr>
        <w:t>月</w:t>
      </w:r>
      <w:r w:rsidRPr="00C44423">
        <w:rPr>
          <w:rFonts w:eastAsia="仿宋_GB2312"/>
          <w:color w:val="000000"/>
          <w:sz w:val="32"/>
          <w:szCs w:val="32"/>
          <w:rPrChange w:id="617" w:author="张磊" w:date="2020-09-07T18:28:00Z">
            <w:rPr>
              <w:rFonts w:ascii="仿宋_GB2312" w:eastAsia="仿宋_GB2312" w:hAnsiTheme="majorHAnsi" w:cstheme="majorBidi"/>
              <w:b/>
              <w:bCs/>
              <w:color w:val="000000"/>
              <w:sz w:val="32"/>
              <w:szCs w:val="32"/>
            </w:rPr>
          </w:rPrChange>
        </w:rPr>
        <w:t>31</w:t>
      </w:r>
      <w:r w:rsidRPr="00C44423">
        <w:rPr>
          <w:rFonts w:eastAsia="仿宋_GB2312" w:hint="eastAsia"/>
          <w:color w:val="000000"/>
          <w:sz w:val="32"/>
          <w:szCs w:val="32"/>
          <w:rPrChange w:id="618" w:author="张磊" w:date="2020-09-07T18:28:00Z">
            <w:rPr>
              <w:rFonts w:ascii="仿宋_GB2312" w:eastAsia="仿宋_GB2312" w:hAnsiTheme="majorHAnsi" w:cstheme="majorBidi" w:hint="eastAsia"/>
              <w:b/>
              <w:bCs/>
              <w:color w:val="000000"/>
              <w:sz w:val="32"/>
              <w:szCs w:val="32"/>
            </w:rPr>
          </w:rPrChange>
        </w:rPr>
        <w:t>日，</w:t>
      </w:r>
      <w:r w:rsidR="00843DEF">
        <w:rPr>
          <w:rFonts w:eastAsia="仿宋_GB2312" w:hint="eastAsia"/>
          <w:color w:val="000000"/>
          <w:sz w:val="32"/>
          <w:szCs w:val="32"/>
        </w:rPr>
        <w:t>攀枝花市公安局（汇总）</w:t>
      </w:r>
      <w:r w:rsidRPr="00C44423">
        <w:rPr>
          <w:rFonts w:eastAsia="仿宋_GB2312" w:hint="eastAsia"/>
          <w:color w:val="000000"/>
          <w:sz w:val="32"/>
          <w:szCs w:val="32"/>
          <w:rPrChange w:id="619" w:author="张磊" w:date="2020-09-07T18:28:00Z">
            <w:rPr>
              <w:rFonts w:ascii="仿宋_GB2312" w:eastAsia="仿宋_GB2312" w:hAnsiTheme="majorHAnsi" w:cstheme="majorBidi" w:hint="eastAsia"/>
              <w:b/>
              <w:bCs/>
              <w:color w:val="000000"/>
              <w:sz w:val="32"/>
              <w:szCs w:val="32"/>
            </w:rPr>
          </w:rPrChange>
        </w:rPr>
        <w:t>共有车辆</w:t>
      </w:r>
      <w:r w:rsidR="00843DEF">
        <w:rPr>
          <w:rFonts w:eastAsia="仿宋_GB2312" w:hint="eastAsia"/>
          <w:color w:val="000000"/>
          <w:sz w:val="32"/>
          <w:szCs w:val="32"/>
        </w:rPr>
        <w:t>450</w:t>
      </w:r>
      <w:r w:rsidRPr="00C44423">
        <w:rPr>
          <w:rFonts w:eastAsia="仿宋_GB2312" w:hint="eastAsia"/>
          <w:color w:val="000000"/>
          <w:sz w:val="32"/>
          <w:szCs w:val="32"/>
          <w:rPrChange w:id="620" w:author="张磊" w:date="2020-09-07T18:28:00Z">
            <w:rPr>
              <w:rFonts w:ascii="仿宋_GB2312" w:eastAsia="仿宋_GB2312" w:hAnsiTheme="majorHAnsi" w:cstheme="majorBidi" w:hint="eastAsia"/>
              <w:b/>
              <w:bCs/>
              <w:color w:val="000000"/>
              <w:sz w:val="32"/>
              <w:szCs w:val="32"/>
            </w:rPr>
          </w:rPrChange>
        </w:rPr>
        <w:t>辆，其中：主要领导干部用车</w:t>
      </w:r>
      <w:r w:rsidR="00843DEF">
        <w:rPr>
          <w:rFonts w:eastAsia="仿宋_GB2312" w:hint="eastAsia"/>
          <w:color w:val="000000"/>
          <w:sz w:val="32"/>
          <w:szCs w:val="32"/>
        </w:rPr>
        <w:t>0</w:t>
      </w:r>
      <w:r w:rsidRPr="00C44423">
        <w:rPr>
          <w:rFonts w:eastAsia="仿宋_GB2312" w:hint="eastAsia"/>
          <w:color w:val="000000"/>
          <w:sz w:val="32"/>
          <w:szCs w:val="32"/>
          <w:rPrChange w:id="621" w:author="张磊" w:date="2020-09-07T18:28:00Z">
            <w:rPr>
              <w:rFonts w:ascii="仿宋_GB2312" w:eastAsia="仿宋_GB2312" w:hAnsiTheme="majorHAnsi" w:cstheme="majorBidi" w:hint="eastAsia"/>
              <w:b/>
              <w:bCs/>
              <w:color w:val="000000"/>
              <w:sz w:val="32"/>
              <w:szCs w:val="32"/>
            </w:rPr>
          </w:rPrChange>
        </w:rPr>
        <w:t>辆、机要通信用车</w:t>
      </w:r>
      <w:r w:rsidR="00843DEF">
        <w:rPr>
          <w:rFonts w:eastAsia="仿宋_GB2312" w:hint="eastAsia"/>
          <w:color w:val="000000"/>
          <w:sz w:val="32"/>
          <w:szCs w:val="32"/>
        </w:rPr>
        <w:t>0</w:t>
      </w:r>
      <w:r w:rsidRPr="00C44423">
        <w:rPr>
          <w:rFonts w:eastAsia="仿宋_GB2312" w:hint="eastAsia"/>
          <w:color w:val="000000"/>
          <w:sz w:val="32"/>
          <w:szCs w:val="32"/>
          <w:rPrChange w:id="622" w:author="张磊" w:date="2020-09-07T18:28:00Z">
            <w:rPr>
              <w:rFonts w:ascii="仿宋_GB2312" w:eastAsia="仿宋_GB2312" w:hAnsiTheme="majorHAnsi" w:cstheme="majorBidi" w:hint="eastAsia"/>
              <w:b/>
              <w:bCs/>
              <w:color w:val="000000"/>
              <w:sz w:val="32"/>
              <w:szCs w:val="32"/>
            </w:rPr>
          </w:rPrChange>
        </w:rPr>
        <w:t>辆、应急保障用车</w:t>
      </w:r>
      <w:r w:rsidR="00843DEF">
        <w:rPr>
          <w:rFonts w:eastAsia="仿宋_GB2312" w:hint="eastAsia"/>
          <w:color w:val="000000"/>
          <w:sz w:val="32"/>
          <w:szCs w:val="32"/>
        </w:rPr>
        <w:t>7</w:t>
      </w:r>
      <w:r w:rsidRPr="00C44423">
        <w:rPr>
          <w:rFonts w:eastAsia="仿宋_GB2312" w:hint="eastAsia"/>
          <w:color w:val="000000"/>
          <w:sz w:val="32"/>
          <w:szCs w:val="32"/>
          <w:rPrChange w:id="623" w:author="张磊" w:date="2020-09-07T18:28:00Z">
            <w:rPr>
              <w:rFonts w:ascii="仿宋_GB2312" w:eastAsia="仿宋_GB2312" w:hAnsiTheme="majorHAnsi" w:cstheme="majorBidi" w:hint="eastAsia"/>
              <w:b/>
              <w:bCs/>
              <w:color w:val="000000"/>
              <w:sz w:val="32"/>
              <w:szCs w:val="32"/>
            </w:rPr>
          </w:rPrChange>
        </w:rPr>
        <w:t>辆、</w:t>
      </w:r>
      <w:r w:rsidR="00843DEF">
        <w:rPr>
          <w:rFonts w:eastAsia="仿宋_GB2312" w:hint="eastAsia"/>
          <w:color w:val="000000"/>
          <w:sz w:val="32"/>
          <w:szCs w:val="32"/>
        </w:rPr>
        <w:t>执勤执法用车</w:t>
      </w:r>
      <w:r w:rsidR="00843DEF">
        <w:rPr>
          <w:rFonts w:eastAsia="仿宋_GB2312" w:hint="eastAsia"/>
          <w:color w:val="000000"/>
          <w:sz w:val="32"/>
          <w:szCs w:val="32"/>
        </w:rPr>
        <w:t>434</w:t>
      </w:r>
      <w:r w:rsidR="00843DEF">
        <w:rPr>
          <w:rFonts w:eastAsia="仿宋_GB2312" w:hint="eastAsia"/>
          <w:color w:val="000000"/>
          <w:sz w:val="32"/>
          <w:szCs w:val="32"/>
        </w:rPr>
        <w:t>辆、特种专业技术</w:t>
      </w:r>
      <w:r w:rsidRPr="00C44423">
        <w:rPr>
          <w:rFonts w:eastAsia="仿宋_GB2312" w:hint="eastAsia"/>
          <w:color w:val="000000"/>
          <w:sz w:val="32"/>
          <w:szCs w:val="32"/>
          <w:rPrChange w:id="624" w:author="张磊" w:date="2020-09-07T18:28:00Z">
            <w:rPr>
              <w:rFonts w:ascii="仿宋_GB2312" w:eastAsia="仿宋_GB2312" w:hAnsiTheme="majorHAnsi" w:cstheme="majorBidi" w:hint="eastAsia"/>
              <w:b/>
              <w:bCs/>
              <w:color w:val="000000"/>
              <w:sz w:val="32"/>
              <w:szCs w:val="32"/>
            </w:rPr>
          </w:rPrChange>
        </w:rPr>
        <w:t>用车</w:t>
      </w:r>
      <w:r w:rsidR="00843DEF">
        <w:rPr>
          <w:rFonts w:eastAsia="仿宋_GB2312" w:hint="eastAsia"/>
          <w:color w:val="000000"/>
          <w:sz w:val="32"/>
          <w:szCs w:val="32"/>
        </w:rPr>
        <w:t>9</w:t>
      </w:r>
      <w:r w:rsidRPr="00C44423">
        <w:rPr>
          <w:rFonts w:eastAsia="仿宋_GB2312" w:hint="eastAsia"/>
          <w:color w:val="000000"/>
          <w:sz w:val="32"/>
          <w:szCs w:val="32"/>
          <w:rPrChange w:id="625" w:author="张磊" w:date="2020-09-07T18:28:00Z">
            <w:rPr>
              <w:rFonts w:ascii="仿宋_GB2312" w:eastAsia="仿宋_GB2312" w:hAnsiTheme="majorHAnsi" w:cstheme="majorBidi" w:hint="eastAsia"/>
              <w:b/>
              <w:bCs/>
              <w:color w:val="000000"/>
              <w:sz w:val="32"/>
              <w:szCs w:val="32"/>
            </w:rPr>
          </w:rPrChange>
        </w:rPr>
        <w:t>辆</w:t>
      </w:r>
      <w:r w:rsidR="00843DEF">
        <w:rPr>
          <w:rFonts w:eastAsia="仿宋_GB2312" w:hint="eastAsia"/>
          <w:color w:val="000000"/>
          <w:sz w:val="32"/>
          <w:szCs w:val="32"/>
        </w:rPr>
        <w:t>。</w:t>
      </w:r>
      <w:r w:rsidRPr="00C44423">
        <w:rPr>
          <w:rFonts w:eastAsia="仿宋_GB2312" w:hint="eastAsia"/>
          <w:color w:val="000000" w:themeColor="text1"/>
          <w:sz w:val="32"/>
          <w:szCs w:val="32"/>
          <w:rPrChange w:id="626" w:author="张磊" w:date="2020-09-07T18:28:00Z">
            <w:rPr>
              <w:rFonts w:ascii="仿宋_GB2312" w:eastAsia="仿宋_GB2312" w:hAnsiTheme="majorHAnsi" w:cstheme="majorBidi" w:hint="eastAsia"/>
              <w:b/>
              <w:bCs/>
              <w:color w:val="000000" w:themeColor="text1"/>
              <w:sz w:val="32"/>
              <w:szCs w:val="32"/>
            </w:rPr>
          </w:rPrChange>
        </w:rPr>
        <w:t>单价</w:t>
      </w:r>
      <w:r w:rsidRPr="00C44423">
        <w:rPr>
          <w:rFonts w:eastAsia="仿宋_GB2312"/>
          <w:color w:val="000000" w:themeColor="text1"/>
          <w:sz w:val="32"/>
          <w:szCs w:val="32"/>
          <w:rPrChange w:id="627" w:author="张磊" w:date="2020-09-07T18:28:00Z">
            <w:rPr>
              <w:rFonts w:ascii="仿宋_GB2312" w:eastAsia="仿宋_GB2312" w:hAnsiTheme="majorHAnsi" w:cstheme="majorBidi"/>
              <w:b/>
              <w:bCs/>
              <w:color w:val="000000" w:themeColor="text1"/>
              <w:sz w:val="32"/>
              <w:szCs w:val="32"/>
            </w:rPr>
          </w:rPrChange>
        </w:rPr>
        <w:t>50</w:t>
      </w:r>
      <w:r w:rsidRPr="00C44423">
        <w:rPr>
          <w:rFonts w:eastAsia="仿宋_GB2312" w:hint="eastAsia"/>
          <w:color w:val="000000" w:themeColor="text1"/>
          <w:sz w:val="32"/>
          <w:szCs w:val="32"/>
          <w:rPrChange w:id="628" w:author="张磊" w:date="2020-09-07T18:28:00Z">
            <w:rPr>
              <w:rFonts w:ascii="仿宋_GB2312" w:eastAsia="仿宋_GB2312" w:hAnsiTheme="majorHAnsi" w:cstheme="majorBidi" w:hint="eastAsia"/>
              <w:b/>
              <w:bCs/>
              <w:color w:val="000000" w:themeColor="text1"/>
              <w:sz w:val="32"/>
              <w:szCs w:val="32"/>
            </w:rPr>
          </w:rPrChange>
        </w:rPr>
        <w:t>万元以上通用设备</w:t>
      </w:r>
      <w:r w:rsidR="00843DEF">
        <w:rPr>
          <w:rFonts w:eastAsia="仿宋_GB2312" w:hint="eastAsia"/>
          <w:color w:val="000000" w:themeColor="text1"/>
          <w:sz w:val="32"/>
          <w:szCs w:val="32"/>
        </w:rPr>
        <w:t>26</w:t>
      </w:r>
      <w:r w:rsidRPr="00C44423">
        <w:rPr>
          <w:rFonts w:eastAsia="仿宋_GB2312" w:hint="eastAsia"/>
          <w:color w:val="000000" w:themeColor="text1"/>
          <w:sz w:val="32"/>
          <w:szCs w:val="32"/>
          <w:rPrChange w:id="629" w:author="张磊" w:date="2020-09-07T18:28:00Z">
            <w:rPr>
              <w:rFonts w:ascii="仿宋_GB2312" w:eastAsia="仿宋_GB2312" w:hAnsiTheme="majorHAnsi" w:cstheme="majorBidi" w:hint="eastAsia"/>
              <w:b/>
              <w:bCs/>
              <w:color w:val="000000" w:themeColor="text1"/>
              <w:sz w:val="32"/>
              <w:szCs w:val="32"/>
            </w:rPr>
          </w:rPrChange>
        </w:rPr>
        <w:t>台（套），单价</w:t>
      </w:r>
      <w:r w:rsidRPr="00C44423">
        <w:rPr>
          <w:rFonts w:eastAsia="仿宋_GB2312"/>
          <w:color w:val="000000" w:themeColor="text1"/>
          <w:sz w:val="32"/>
          <w:szCs w:val="32"/>
          <w:rPrChange w:id="630" w:author="张磊" w:date="2020-09-07T18:28:00Z">
            <w:rPr>
              <w:rFonts w:ascii="仿宋_GB2312" w:eastAsia="仿宋_GB2312" w:hAnsiTheme="majorHAnsi" w:cstheme="majorBidi"/>
              <w:b/>
              <w:bCs/>
              <w:color w:val="000000" w:themeColor="text1"/>
              <w:sz w:val="32"/>
              <w:szCs w:val="32"/>
            </w:rPr>
          </w:rPrChange>
        </w:rPr>
        <w:t>100</w:t>
      </w:r>
      <w:r w:rsidRPr="00C44423">
        <w:rPr>
          <w:rFonts w:eastAsia="仿宋_GB2312" w:hint="eastAsia"/>
          <w:color w:val="000000"/>
          <w:sz w:val="32"/>
          <w:szCs w:val="32"/>
          <w:rPrChange w:id="631" w:author="张磊" w:date="2020-09-07T18:28:00Z">
            <w:rPr>
              <w:rFonts w:ascii="仿宋_GB2312" w:eastAsia="仿宋_GB2312" w:hAnsiTheme="majorHAnsi" w:cstheme="majorBidi" w:hint="eastAsia"/>
              <w:b/>
              <w:bCs/>
              <w:color w:val="000000"/>
              <w:sz w:val="32"/>
              <w:szCs w:val="32"/>
            </w:rPr>
          </w:rPrChange>
        </w:rPr>
        <w:t>万元以上专用设备</w:t>
      </w:r>
      <w:r w:rsidR="00843DEF">
        <w:rPr>
          <w:rFonts w:eastAsia="仿宋_GB2312" w:hint="eastAsia"/>
          <w:color w:val="000000"/>
          <w:sz w:val="32"/>
          <w:szCs w:val="32"/>
        </w:rPr>
        <w:t>14</w:t>
      </w:r>
      <w:r w:rsidRPr="00C44423">
        <w:rPr>
          <w:rFonts w:eastAsia="仿宋_GB2312" w:hint="eastAsia"/>
          <w:color w:val="000000"/>
          <w:sz w:val="32"/>
          <w:szCs w:val="32"/>
          <w:rPrChange w:id="632" w:author="张磊" w:date="2020-09-07T18:28:00Z">
            <w:rPr>
              <w:rFonts w:ascii="仿宋_GB2312" w:eastAsia="仿宋_GB2312" w:hAnsiTheme="majorHAnsi" w:cstheme="majorBidi" w:hint="eastAsia"/>
              <w:b/>
              <w:bCs/>
              <w:color w:val="000000"/>
              <w:sz w:val="32"/>
              <w:szCs w:val="32"/>
            </w:rPr>
          </w:rPrChange>
        </w:rPr>
        <w:t>台（套）。</w:t>
      </w:r>
    </w:p>
    <w:p w:rsidR="00416CD4" w:rsidRPr="00FD5AF8" w:rsidRDefault="00C44423" w:rsidP="00C44423">
      <w:pPr>
        <w:autoSpaceDE w:val="0"/>
        <w:autoSpaceDN w:val="0"/>
        <w:adjustRightInd w:val="0"/>
        <w:spacing w:line="600" w:lineRule="exact"/>
        <w:ind w:firstLineChars="200" w:firstLine="643"/>
        <w:jc w:val="left"/>
        <w:outlineLvl w:val="2"/>
        <w:rPr>
          <w:rFonts w:eastAsia="仿宋"/>
          <w:b/>
          <w:color w:val="000000"/>
          <w:sz w:val="32"/>
          <w:szCs w:val="32"/>
          <w:rPrChange w:id="633" w:author="张磊" w:date="2020-09-07T18:28:00Z">
            <w:rPr>
              <w:rFonts w:ascii="仿宋" w:eastAsia="仿宋" w:hAnsi="仿宋"/>
              <w:b/>
              <w:color w:val="000000"/>
              <w:sz w:val="32"/>
              <w:szCs w:val="32"/>
            </w:rPr>
          </w:rPrChange>
        </w:rPr>
      </w:pPr>
      <w:r w:rsidRPr="00C44423">
        <w:rPr>
          <w:rFonts w:eastAsia="仿宋" w:hint="eastAsia"/>
          <w:b/>
          <w:color w:val="000000"/>
          <w:sz w:val="32"/>
          <w:szCs w:val="32"/>
          <w:rPrChange w:id="634" w:author="张磊" w:date="2020-09-07T18:28:00Z">
            <w:rPr>
              <w:rFonts w:ascii="仿宋" w:eastAsia="仿宋" w:hAnsi="仿宋" w:cstheme="majorBidi" w:hint="eastAsia"/>
              <w:b/>
              <w:bCs/>
              <w:color w:val="000000"/>
              <w:sz w:val="32"/>
              <w:szCs w:val="32"/>
            </w:rPr>
          </w:rPrChange>
        </w:rPr>
        <w:t>（四）预算绩效管理情况。</w:t>
      </w:r>
    </w:p>
    <w:p w:rsidR="002A31DE" w:rsidRDefault="00C44423" w:rsidP="00A42C7A">
      <w:pPr>
        <w:spacing w:line="580" w:lineRule="exact"/>
        <w:ind w:firstLineChars="200" w:firstLine="640"/>
        <w:rPr>
          <w:rFonts w:eastAsia="仿宋_GB2312"/>
          <w:sz w:val="32"/>
          <w:szCs w:val="32"/>
        </w:rPr>
      </w:pPr>
      <w:r w:rsidRPr="00C44423">
        <w:rPr>
          <w:rFonts w:eastAsia="仿宋_GB2312" w:hint="eastAsia"/>
          <w:sz w:val="32"/>
          <w:szCs w:val="32"/>
          <w:rPrChange w:id="635" w:author="张磊" w:date="2020-09-07T18:28:00Z">
            <w:rPr>
              <w:rFonts w:ascii="仿宋_GB2312" w:eastAsia="仿宋_GB2312" w:hAnsi="仿宋_GB2312" w:cs="仿宋_GB2312" w:hint="eastAsia"/>
              <w:b/>
              <w:bCs/>
              <w:sz w:val="32"/>
              <w:szCs w:val="32"/>
            </w:rPr>
          </w:rPrChange>
        </w:rPr>
        <w:t>根据预算绩效管理要求，</w:t>
      </w:r>
      <w:r w:rsidR="00F076F4">
        <w:rPr>
          <w:rFonts w:eastAsia="仿宋_GB2312" w:hint="eastAsia"/>
          <w:color w:val="000000"/>
          <w:sz w:val="32"/>
          <w:szCs w:val="32"/>
        </w:rPr>
        <w:t>攀枝花市公安局（汇总）</w:t>
      </w:r>
      <w:r w:rsidRPr="00C44423">
        <w:rPr>
          <w:rFonts w:eastAsia="仿宋_GB2312" w:hint="eastAsia"/>
          <w:sz w:val="32"/>
          <w:szCs w:val="32"/>
          <w:rPrChange w:id="636" w:author="张磊" w:date="2020-09-07T18:28:00Z">
            <w:rPr>
              <w:rFonts w:ascii="仿宋_GB2312" w:eastAsia="仿宋_GB2312" w:hAnsi="仿宋_GB2312" w:cs="仿宋_GB2312" w:hint="eastAsia"/>
              <w:b/>
              <w:bCs/>
              <w:sz w:val="32"/>
              <w:szCs w:val="32"/>
            </w:rPr>
          </w:rPrChange>
        </w:rPr>
        <w:t>在年初预算</w:t>
      </w:r>
      <w:r w:rsidR="00F076F4">
        <w:rPr>
          <w:rFonts w:eastAsia="仿宋_GB2312" w:hint="eastAsia"/>
          <w:sz w:val="32"/>
          <w:szCs w:val="32"/>
        </w:rPr>
        <w:t>对项目绩效进行了</w:t>
      </w:r>
      <w:r w:rsidRPr="00C44423">
        <w:rPr>
          <w:rFonts w:eastAsia="仿宋_GB2312" w:hint="eastAsia"/>
          <w:sz w:val="32"/>
          <w:szCs w:val="32"/>
          <w:rPrChange w:id="637" w:author="张磊" w:date="2020-09-07T18:28:00Z">
            <w:rPr>
              <w:rFonts w:ascii="仿宋_GB2312" w:eastAsia="仿宋_GB2312" w:hAnsi="仿宋_GB2312" w:cs="仿宋_GB2312" w:hint="eastAsia"/>
              <w:b/>
              <w:bCs/>
              <w:sz w:val="32"/>
              <w:szCs w:val="32"/>
            </w:rPr>
          </w:rPrChange>
        </w:rPr>
        <w:t>编制</w:t>
      </w:r>
      <w:r w:rsidR="00F076F4">
        <w:rPr>
          <w:rFonts w:eastAsia="仿宋_GB2312" w:hint="eastAsia"/>
          <w:sz w:val="32"/>
          <w:szCs w:val="32"/>
        </w:rPr>
        <w:t>，概述如下：</w:t>
      </w:r>
    </w:p>
    <w:p w:rsidR="00F076F4" w:rsidRDefault="005B6C8B" w:rsidP="007125B6">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sidR="00F076F4">
        <w:rPr>
          <w:rFonts w:ascii="仿宋_GB2312" w:eastAsia="仿宋_GB2312" w:hAnsi="仿宋" w:hint="eastAsia"/>
          <w:sz w:val="32"/>
          <w:szCs w:val="32"/>
        </w:rPr>
        <w:t>.一级</w:t>
      </w:r>
      <w:r w:rsidR="00F73970">
        <w:rPr>
          <w:rFonts w:ascii="仿宋_GB2312" w:eastAsia="仿宋_GB2312" w:hAnsi="仿宋" w:hint="eastAsia"/>
          <w:sz w:val="32"/>
          <w:szCs w:val="32"/>
        </w:rPr>
        <w:t>预算单位</w:t>
      </w:r>
      <w:r w:rsidR="00F076F4">
        <w:rPr>
          <w:rFonts w:ascii="仿宋_GB2312" w:eastAsia="仿宋_GB2312" w:hAnsi="仿宋" w:hint="eastAsia"/>
          <w:sz w:val="32"/>
          <w:szCs w:val="32"/>
        </w:rPr>
        <w:t>项目绩效目标</w:t>
      </w:r>
      <w:r w:rsidR="007125B6">
        <w:rPr>
          <w:rFonts w:ascii="仿宋_GB2312" w:eastAsia="仿宋_GB2312" w:hAnsi="仿宋" w:hint="eastAsia"/>
          <w:sz w:val="32"/>
          <w:szCs w:val="32"/>
        </w:rPr>
        <w:t>管理</w:t>
      </w:r>
      <w:r w:rsidR="00F076F4">
        <w:rPr>
          <w:rFonts w:ascii="仿宋_GB2312" w:eastAsia="仿宋_GB2312" w:hAnsi="仿宋" w:hint="eastAsia"/>
          <w:sz w:val="32"/>
          <w:szCs w:val="32"/>
        </w:rPr>
        <w:t>情况：</w:t>
      </w:r>
      <w:r w:rsidR="00F076F4" w:rsidRPr="00A864FA">
        <w:rPr>
          <w:rFonts w:ascii="仿宋_GB2312" w:eastAsia="仿宋_GB2312" w:hint="eastAsia"/>
          <w:sz w:val="32"/>
          <w:szCs w:val="32"/>
        </w:rPr>
        <w:t>按照预算、决算绩效目标管理要求，</w:t>
      </w:r>
      <w:r w:rsidR="00F076F4">
        <w:rPr>
          <w:rFonts w:ascii="仿宋_GB2312" w:eastAsia="仿宋_GB2312" w:hint="eastAsia"/>
          <w:sz w:val="32"/>
          <w:szCs w:val="32"/>
        </w:rPr>
        <w:t>攀枝花市公安局（本级）</w:t>
      </w:r>
      <w:r w:rsidR="00F076F4" w:rsidRPr="00A864FA">
        <w:rPr>
          <w:rFonts w:ascii="仿宋_GB2312" w:eastAsia="仿宋_GB2312" w:hint="eastAsia"/>
          <w:sz w:val="32"/>
          <w:szCs w:val="32"/>
        </w:rPr>
        <w:t>对</w:t>
      </w:r>
      <w:r w:rsidR="00F076F4">
        <w:rPr>
          <w:rFonts w:ascii="仿宋_GB2312" w:eastAsia="仿宋_GB2312" w:hint="eastAsia"/>
          <w:sz w:val="32"/>
          <w:szCs w:val="32"/>
        </w:rPr>
        <w:t>2019</w:t>
      </w:r>
      <w:r w:rsidR="00F076F4" w:rsidRPr="00A864FA">
        <w:rPr>
          <w:rFonts w:ascii="仿宋_GB2312" w:eastAsia="仿宋_GB2312" w:hint="eastAsia"/>
          <w:sz w:val="32"/>
          <w:szCs w:val="32"/>
        </w:rPr>
        <w:t>年</w:t>
      </w:r>
      <w:r w:rsidR="00F076F4">
        <w:rPr>
          <w:rFonts w:ascii="仿宋_GB2312" w:eastAsia="仿宋_GB2312" w:hint="eastAsia"/>
          <w:sz w:val="32"/>
          <w:szCs w:val="32"/>
        </w:rPr>
        <w:t>度</w:t>
      </w:r>
      <w:r w:rsidR="00F076F4" w:rsidRPr="00A864FA">
        <w:rPr>
          <w:rFonts w:ascii="仿宋_GB2312" w:eastAsia="仿宋_GB2312" w:hint="eastAsia"/>
          <w:sz w:val="32"/>
          <w:szCs w:val="32"/>
        </w:rPr>
        <w:t>市级财政一般公共预算项目支出开展了绩效目标管理，共编制绩效目标</w:t>
      </w:r>
      <w:r w:rsidR="00F076F4">
        <w:rPr>
          <w:rFonts w:ascii="仿宋_GB2312" w:eastAsia="仿宋_GB2312" w:hint="eastAsia"/>
          <w:sz w:val="32"/>
          <w:szCs w:val="32"/>
        </w:rPr>
        <w:t>10</w:t>
      </w:r>
      <w:r w:rsidR="00F076F4" w:rsidRPr="00A864FA">
        <w:rPr>
          <w:rFonts w:ascii="仿宋_GB2312" w:eastAsia="仿宋_GB2312" w:hint="eastAsia"/>
          <w:sz w:val="32"/>
          <w:szCs w:val="32"/>
        </w:rPr>
        <w:t>个，涉及财政资金</w:t>
      </w:r>
      <w:r w:rsidR="00F076F4">
        <w:rPr>
          <w:rFonts w:ascii="仿宋_GB2312" w:eastAsia="仿宋_GB2312" w:hint="eastAsia"/>
          <w:sz w:val="32"/>
          <w:szCs w:val="32"/>
        </w:rPr>
        <w:t>3960.9</w:t>
      </w:r>
      <w:r w:rsidR="00F076F4" w:rsidRPr="00A864FA">
        <w:rPr>
          <w:rFonts w:ascii="仿宋_GB2312" w:eastAsia="仿宋_GB2312" w:hint="eastAsia"/>
          <w:sz w:val="32"/>
          <w:szCs w:val="32"/>
        </w:rPr>
        <w:t>万元，项目资金覆盖率达到100%。</w:t>
      </w:r>
      <w:r w:rsidR="007125B6">
        <w:rPr>
          <w:rFonts w:ascii="仿宋_GB2312" w:eastAsia="仿宋_GB2312" w:hint="eastAsia"/>
          <w:sz w:val="32"/>
          <w:szCs w:val="32"/>
        </w:rPr>
        <w:t>分别是</w:t>
      </w:r>
      <w:r w:rsidR="00F076F4" w:rsidRPr="00A864FA">
        <w:rPr>
          <w:rFonts w:ascii="仿宋_GB2312" w:eastAsia="仿宋_GB2312" w:hint="eastAsia"/>
          <w:sz w:val="32"/>
          <w:szCs w:val="32"/>
        </w:rPr>
        <w:t>：</w:t>
      </w:r>
      <w:r w:rsidR="00F076F4">
        <w:rPr>
          <w:rFonts w:ascii="仿宋_GB2312" w:eastAsia="仿宋_GB2312" w:hint="eastAsia"/>
          <w:sz w:val="32"/>
          <w:szCs w:val="32"/>
        </w:rPr>
        <w:t>特别业务费项目118.8万元，扫黑除恶专项经费100万元，“天网”工作人员及辅警经费1054</w:t>
      </w:r>
      <w:r w:rsidR="00F076F4" w:rsidRPr="00A864FA">
        <w:rPr>
          <w:rFonts w:ascii="仿宋_GB2312" w:eastAsia="仿宋_GB2312" w:hint="eastAsia"/>
          <w:sz w:val="32"/>
          <w:szCs w:val="32"/>
        </w:rPr>
        <w:t>万元，</w:t>
      </w:r>
      <w:r w:rsidR="00F076F4">
        <w:rPr>
          <w:rFonts w:ascii="仿宋_GB2312" w:eastAsia="仿宋_GB2312" w:hint="eastAsia"/>
          <w:sz w:val="32"/>
          <w:szCs w:val="32"/>
        </w:rPr>
        <w:t>拘押收教场所</w:t>
      </w:r>
      <w:r w:rsidR="00F076F4" w:rsidRPr="00A864FA">
        <w:rPr>
          <w:rFonts w:ascii="仿宋_GB2312" w:eastAsia="仿宋_GB2312" w:hint="eastAsia"/>
          <w:sz w:val="32"/>
          <w:szCs w:val="32"/>
        </w:rPr>
        <w:t>经费2</w:t>
      </w:r>
      <w:r w:rsidR="00F076F4">
        <w:rPr>
          <w:rFonts w:ascii="仿宋_GB2312" w:eastAsia="仿宋_GB2312" w:hint="eastAsia"/>
          <w:sz w:val="32"/>
          <w:szCs w:val="32"/>
        </w:rPr>
        <w:t>155</w:t>
      </w:r>
      <w:r w:rsidR="00F076F4" w:rsidRPr="00A864FA">
        <w:rPr>
          <w:rFonts w:ascii="仿宋_GB2312" w:eastAsia="仿宋_GB2312" w:hint="eastAsia"/>
          <w:sz w:val="32"/>
          <w:szCs w:val="32"/>
        </w:rPr>
        <w:t>万元，</w:t>
      </w:r>
      <w:r w:rsidR="00F076F4">
        <w:rPr>
          <w:rFonts w:ascii="仿宋_GB2312" w:eastAsia="仿宋_GB2312" w:hint="eastAsia"/>
          <w:sz w:val="32"/>
          <w:szCs w:val="32"/>
        </w:rPr>
        <w:t>应急储备金50</w:t>
      </w:r>
      <w:r w:rsidR="00F076F4" w:rsidRPr="00A864FA">
        <w:rPr>
          <w:rFonts w:ascii="仿宋_GB2312" w:eastAsia="仿宋_GB2312" w:hint="eastAsia"/>
          <w:sz w:val="32"/>
          <w:szCs w:val="32"/>
        </w:rPr>
        <w:t>万元，</w:t>
      </w:r>
      <w:r w:rsidR="00F076F4">
        <w:rPr>
          <w:rFonts w:ascii="仿宋_GB2312" w:eastAsia="仿宋_GB2312" w:hint="eastAsia"/>
          <w:sz w:val="32"/>
          <w:szCs w:val="32"/>
        </w:rPr>
        <w:t>政法系统电路与服务租用费64.3</w:t>
      </w:r>
      <w:r w:rsidR="00F076F4" w:rsidRPr="00A864FA">
        <w:rPr>
          <w:rFonts w:ascii="仿宋_GB2312" w:eastAsia="仿宋_GB2312" w:hint="eastAsia"/>
          <w:sz w:val="32"/>
          <w:szCs w:val="32"/>
        </w:rPr>
        <w:t>万元，</w:t>
      </w:r>
      <w:r w:rsidR="00F076F4">
        <w:rPr>
          <w:rFonts w:ascii="仿宋_GB2312" w:eastAsia="仿宋_GB2312" w:hint="eastAsia"/>
          <w:sz w:val="32"/>
          <w:szCs w:val="32"/>
        </w:rPr>
        <w:t>2019年援彝干部人才补助经费10万元，天网运行维护</w:t>
      </w:r>
      <w:r w:rsidR="00F076F4" w:rsidRPr="00A864FA">
        <w:rPr>
          <w:rFonts w:ascii="仿宋_GB2312" w:eastAsia="仿宋_GB2312" w:hint="eastAsia"/>
          <w:sz w:val="32"/>
          <w:szCs w:val="32"/>
        </w:rPr>
        <w:t>费</w:t>
      </w:r>
      <w:r w:rsidR="00F076F4">
        <w:rPr>
          <w:rFonts w:ascii="仿宋_GB2312" w:eastAsia="仿宋_GB2312" w:hint="eastAsia"/>
          <w:sz w:val="32"/>
          <w:szCs w:val="32"/>
        </w:rPr>
        <w:t>324</w:t>
      </w:r>
      <w:r w:rsidR="00F076F4" w:rsidRPr="00A864FA">
        <w:rPr>
          <w:rFonts w:ascii="仿宋_GB2312" w:eastAsia="仿宋_GB2312" w:hint="eastAsia"/>
          <w:sz w:val="32"/>
          <w:szCs w:val="32"/>
        </w:rPr>
        <w:t>万元</w:t>
      </w:r>
      <w:r w:rsidR="00F076F4">
        <w:rPr>
          <w:rFonts w:ascii="仿宋_GB2312" w:eastAsia="仿宋_GB2312" w:hint="eastAsia"/>
          <w:sz w:val="32"/>
          <w:szCs w:val="32"/>
        </w:rPr>
        <w:t>，拘押场所安防系统租用费64.8万元，警犬繁育及驯养经费20万元</w:t>
      </w:r>
      <w:r w:rsidR="00F076F4" w:rsidRPr="00A864FA">
        <w:rPr>
          <w:rFonts w:ascii="仿宋_GB2312" w:eastAsia="仿宋_GB2312" w:hint="eastAsia"/>
          <w:sz w:val="32"/>
          <w:szCs w:val="32"/>
        </w:rPr>
        <w:t>。</w:t>
      </w:r>
    </w:p>
    <w:p w:rsidR="00F076F4" w:rsidRDefault="00F076F4" w:rsidP="007125B6">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下属单位整体支出绩效目标实现情况：东区公安分局、仁和公安分局、西区公安分局均有3个项目预算，一是按照保障标准23750元/人.年计算后，在职人员纳入基本支出预算编制的日常公用经费不足的差额部分以特别业务费，二是政法干警风险救助金，三是援藏援彝干部人才补助经费列为项目预算。东区公安分局、仁和公安分局牢牢把握“建一流队伍、创一流业绩、树一流形象”工作主线，着力打造出仁和公安改革特色和亮点，全年完成派出所升级改造，探索建立了“大部门、大警种”工作格局,提供供全市公安推广、借鉴的新型警务模式，不断推动公安主业和队伍建设提效升位，不断提升群众安全感和满意度，为建设“实力、生态、和谐、幸福”仁和营造良好的社会治安环境、公平正义的法治环境和优质高效的服务环境。</w:t>
      </w:r>
    </w:p>
    <w:p w:rsidR="002A31DE" w:rsidRPr="00FD5AF8" w:rsidRDefault="007125B6" w:rsidP="002A31DE">
      <w:pPr>
        <w:spacing w:line="580" w:lineRule="exact"/>
        <w:ind w:firstLineChars="200" w:firstLine="640"/>
        <w:rPr>
          <w:rFonts w:eastAsia="仿宋_GB2312"/>
          <w:sz w:val="32"/>
          <w:szCs w:val="32"/>
          <w:rPrChange w:id="638" w:author="张磊" w:date="2020-09-07T18:28:00Z">
            <w:rPr>
              <w:rFonts w:ascii="仿宋_GB2312" w:eastAsia="仿宋_GB2312" w:hAnsi="仿宋_GB2312" w:cs="仿宋_GB2312"/>
              <w:sz w:val="32"/>
              <w:szCs w:val="32"/>
            </w:rPr>
          </w:rPrChange>
        </w:rPr>
      </w:pPr>
      <w:r>
        <w:rPr>
          <w:rFonts w:eastAsia="仿宋_GB2312" w:hint="eastAsia"/>
          <w:sz w:val="32"/>
          <w:szCs w:val="32"/>
        </w:rPr>
        <w:t>3.</w:t>
      </w:r>
      <w:r w:rsidR="00C44423" w:rsidRPr="00C44423">
        <w:rPr>
          <w:rFonts w:eastAsia="仿宋_GB2312" w:hint="eastAsia"/>
          <w:sz w:val="32"/>
          <w:szCs w:val="32"/>
          <w:rPrChange w:id="639" w:author="张磊" w:date="2020-09-07T18:28:00Z">
            <w:rPr>
              <w:rFonts w:ascii="仿宋_GB2312" w:eastAsia="仿宋_GB2312" w:hAnsi="仿宋_GB2312" w:cs="仿宋_GB2312" w:hint="eastAsia"/>
              <w:b/>
              <w:bCs/>
              <w:sz w:val="32"/>
              <w:szCs w:val="32"/>
            </w:rPr>
          </w:rPrChange>
        </w:rPr>
        <w:t>本部门按要求对</w:t>
      </w:r>
      <w:r w:rsidR="00C44423" w:rsidRPr="00C44423">
        <w:rPr>
          <w:rFonts w:eastAsia="仿宋_GB2312"/>
          <w:sz w:val="32"/>
          <w:szCs w:val="32"/>
          <w:rPrChange w:id="640" w:author="张磊" w:date="2020-09-07T18:28:00Z">
            <w:rPr>
              <w:rFonts w:ascii="仿宋_GB2312" w:eastAsia="仿宋_GB2312" w:hAnsi="仿宋_GB2312" w:cs="仿宋_GB2312"/>
              <w:b/>
              <w:bCs/>
              <w:sz w:val="32"/>
              <w:szCs w:val="32"/>
            </w:rPr>
          </w:rPrChange>
        </w:rPr>
        <w:t>2019</w:t>
      </w:r>
      <w:r w:rsidR="00C44423" w:rsidRPr="00C44423">
        <w:rPr>
          <w:rFonts w:eastAsia="仿宋_GB2312" w:hint="eastAsia"/>
          <w:sz w:val="32"/>
          <w:szCs w:val="32"/>
          <w:rPrChange w:id="641" w:author="张磊" w:date="2020-09-07T18:28:00Z">
            <w:rPr>
              <w:rFonts w:ascii="仿宋_GB2312" w:eastAsia="仿宋_GB2312" w:hAnsi="仿宋_GB2312" w:cs="仿宋_GB2312" w:hint="eastAsia"/>
              <w:b/>
              <w:bCs/>
              <w:sz w:val="32"/>
              <w:szCs w:val="32"/>
            </w:rPr>
          </w:rPrChange>
        </w:rPr>
        <w:t>年部门整体支出开展绩效自评，从评价情况来看</w:t>
      </w:r>
      <w:r>
        <w:rPr>
          <w:rFonts w:eastAsia="仿宋_GB2312" w:hint="eastAsia"/>
          <w:sz w:val="32"/>
          <w:szCs w:val="32"/>
        </w:rPr>
        <w:t>，</w:t>
      </w:r>
      <w:r>
        <w:rPr>
          <w:rFonts w:ascii="仿宋_GB2312" w:eastAsia="仿宋_GB2312" w:hint="eastAsia"/>
          <w:sz w:val="32"/>
          <w:szCs w:val="32"/>
        </w:rPr>
        <w:t>攀枝花市公安局（汇总）</w:t>
      </w:r>
      <w:r>
        <w:rPr>
          <w:rFonts w:eastAsia="仿宋_GB2312" w:hint="eastAsia"/>
          <w:sz w:val="32"/>
          <w:szCs w:val="32"/>
        </w:rPr>
        <w:t>各</w:t>
      </w:r>
      <w:r w:rsidRPr="00A864FA">
        <w:rPr>
          <w:rFonts w:ascii="仿宋_GB2312" w:eastAsia="仿宋_GB2312" w:hint="eastAsia"/>
          <w:sz w:val="32"/>
          <w:szCs w:val="32"/>
        </w:rPr>
        <w:t>项目支出</w:t>
      </w:r>
      <w:r>
        <w:rPr>
          <w:rFonts w:ascii="仿宋_GB2312" w:eastAsia="仿宋_GB2312" w:hint="eastAsia"/>
          <w:sz w:val="32"/>
          <w:szCs w:val="32"/>
        </w:rPr>
        <w:t>在</w:t>
      </w:r>
      <w:r w:rsidRPr="00A864FA">
        <w:rPr>
          <w:rFonts w:ascii="仿宋_GB2312" w:eastAsia="仿宋_GB2312" w:hint="eastAsia"/>
          <w:sz w:val="32"/>
          <w:szCs w:val="32"/>
        </w:rPr>
        <w:t>执行过程中，加强了项目资金管理，对预算执行进度和绩效目</w:t>
      </w:r>
      <w:r>
        <w:rPr>
          <w:rFonts w:ascii="仿宋_GB2312" w:eastAsia="仿宋_GB2312" w:hint="eastAsia"/>
          <w:sz w:val="32"/>
          <w:szCs w:val="32"/>
        </w:rPr>
        <w:t>标动态监控，使项目资金实现了经济效益、社会效益和生态效益，完成</w:t>
      </w:r>
      <w:r w:rsidRPr="00A864FA">
        <w:rPr>
          <w:rFonts w:ascii="仿宋_GB2312" w:eastAsia="仿宋_GB2312" w:hint="eastAsia"/>
          <w:sz w:val="32"/>
          <w:szCs w:val="32"/>
        </w:rPr>
        <w:t>年初设定的目标任务</w:t>
      </w:r>
      <w:r w:rsidR="00C44423" w:rsidRPr="00C44423">
        <w:rPr>
          <w:rFonts w:eastAsia="仿宋_GB2312" w:hint="eastAsia"/>
          <w:sz w:val="32"/>
          <w:szCs w:val="32"/>
          <w:rPrChange w:id="642" w:author="张磊" w:date="2020-09-07T18:28:00Z">
            <w:rPr>
              <w:rFonts w:ascii="仿宋_GB2312" w:eastAsia="仿宋_GB2312" w:hAnsi="仿宋_GB2312" w:cs="仿宋_GB2312" w:hint="eastAsia"/>
              <w:b/>
              <w:bCs/>
              <w:sz w:val="32"/>
              <w:szCs w:val="32"/>
            </w:rPr>
          </w:rPrChange>
        </w:rPr>
        <w:t>。本</w:t>
      </w:r>
      <w:r w:rsidR="00C44423" w:rsidRPr="00C44423">
        <w:rPr>
          <w:rFonts w:eastAsia="仿宋_GB2312" w:hint="eastAsia"/>
          <w:sz w:val="32"/>
          <w:szCs w:val="32"/>
          <w:rPrChange w:id="643" w:author="张磊" w:date="2020-09-07T18:28:00Z">
            <w:rPr>
              <w:rFonts w:ascii="仿宋_GB2312" w:eastAsia="仿宋_GB2312" w:hAnsi="仿宋_GB2312" w:cs="仿宋_GB2312" w:hint="eastAsia"/>
              <w:b/>
              <w:bCs/>
              <w:sz w:val="32"/>
              <w:szCs w:val="32"/>
            </w:rPr>
          </w:rPrChange>
        </w:rPr>
        <w:lastRenderedPageBreak/>
        <w:t>部门</w:t>
      </w:r>
      <w:r w:rsidR="003F2CF0">
        <w:rPr>
          <w:rFonts w:eastAsia="仿宋_GB2312" w:hint="eastAsia"/>
          <w:sz w:val="32"/>
          <w:szCs w:val="32"/>
        </w:rPr>
        <w:t>未</w:t>
      </w:r>
      <w:r w:rsidR="00C44423" w:rsidRPr="00C44423">
        <w:rPr>
          <w:rFonts w:eastAsia="仿宋_GB2312" w:hint="eastAsia"/>
          <w:sz w:val="32"/>
          <w:szCs w:val="32"/>
          <w:rPrChange w:id="644" w:author="张磊" w:date="2020-09-07T18:28:00Z">
            <w:rPr>
              <w:rFonts w:ascii="仿宋_GB2312" w:eastAsia="仿宋_GB2312" w:hAnsi="仿宋_GB2312" w:cs="仿宋_GB2312" w:hint="eastAsia"/>
              <w:b/>
              <w:bCs/>
              <w:sz w:val="32"/>
              <w:szCs w:val="32"/>
            </w:rPr>
          </w:rPrChange>
        </w:rPr>
        <w:t>自行组织</w:t>
      </w:r>
      <w:r w:rsidR="003F2CF0">
        <w:rPr>
          <w:rFonts w:eastAsia="仿宋_GB2312" w:hint="eastAsia"/>
          <w:sz w:val="32"/>
          <w:szCs w:val="32"/>
        </w:rPr>
        <w:t>对某</w:t>
      </w:r>
      <w:r w:rsidR="00C44423" w:rsidRPr="00C44423">
        <w:rPr>
          <w:rFonts w:eastAsia="仿宋_GB2312" w:hint="eastAsia"/>
          <w:sz w:val="32"/>
          <w:szCs w:val="32"/>
          <w:rPrChange w:id="645" w:author="张磊" w:date="2020-09-07T18:28:00Z">
            <w:rPr>
              <w:rFonts w:ascii="仿宋_GB2312" w:eastAsia="仿宋_GB2312" w:hAnsi="仿宋_GB2312" w:cs="仿宋_GB2312" w:hint="eastAsia"/>
              <w:b/>
              <w:bCs/>
              <w:sz w:val="32"/>
              <w:szCs w:val="32"/>
            </w:rPr>
          </w:rPrChange>
        </w:rPr>
        <w:t>个项目支出</w:t>
      </w:r>
      <w:r w:rsidR="003F2CF0">
        <w:rPr>
          <w:rFonts w:eastAsia="仿宋_GB2312" w:hint="eastAsia"/>
          <w:sz w:val="32"/>
          <w:szCs w:val="32"/>
        </w:rPr>
        <w:t>开展</w:t>
      </w:r>
      <w:r w:rsidR="00C44423" w:rsidRPr="00C44423">
        <w:rPr>
          <w:rFonts w:eastAsia="仿宋_GB2312" w:hint="eastAsia"/>
          <w:sz w:val="32"/>
          <w:szCs w:val="32"/>
          <w:rPrChange w:id="646" w:author="张磊" w:date="2020-09-07T18:28:00Z">
            <w:rPr>
              <w:rFonts w:ascii="仿宋_GB2312" w:eastAsia="仿宋_GB2312" w:hAnsi="仿宋_GB2312" w:cs="仿宋_GB2312" w:hint="eastAsia"/>
              <w:b/>
              <w:bCs/>
              <w:sz w:val="32"/>
              <w:szCs w:val="32"/>
            </w:rPr>
          </w:rPrChange>
        </w:rPr>
        <w:t>绩效评价</w:t>
      </w:r>
      <w:r w:rsidR="003F2CF0">
        <w:rPr>
          <w:rFonts w:eastAsia="仿宋_GB2312" w:hint="eastAsia"/>
          <w:sz w:val="32"/>
          <w:szCs w:val="32"/>
        </w:rPr>
        <w:t>。</w:t>
      </w:r>
    </w:p>
    <w:p w:rsidR="002A31DE" w:rsidRPr="00FD5AF8" w:rsidRDefault="005B6C8B" w:rsidP="002A31DE">
      <w:pPr>
        <w:spacing w:line="580" w:lineRule="exact"/>
        <w:ind w:firstLineChars="200" w:firstLine="640"/>
        <w:rPr>
          <w:rFonts w:eastAsia="仿宋_GB2312"/>
          <w:sz w:val="32"/>
          <w:szCs w:val="32"/>
          <w:rPrChange w:id="647" w:author="张磊" w:date="2020-09-07T18:28:00Z">
            <w:rPr>
              <w:rFonts w:ascii="仿宋_GB2312" w:eastAsia="仿宋_GB2312" w:hAnsi="仿宋_GB2312" w:cs="仿宋_GB2312"/>
              <w:sz w:val="32"/>
              <w:szCs w:val="32"/>
            </w:rPr>
          </w:rPrChange>
        </w:rPr>
      </w:pPr>
      <w:r>
        <w:rPr>
          <w:rFonts w:eastAsia="楷体_GB2312" w:hint="eastAsia"/>
          <w:sz w:val="32"/>
          <w:szCs w:val="32"/>
        </w:rPr>
        <w:t>4</w:t>
      </w:r>
      <w:r w:rsidR="00C44423" w:rsidRPr="00C44423">
        <w:rPr>
          <w:rFonts w:eastAsia="楷体_GB2312"/>
          <w:sz w:val="32"/>
          <w:szCs w:val="32"/>
          <w:rPrChange w:id="648" w:author="张磊" w:date="2020-09-07T18:28:00Z">
            <w:rPr>
              <w:rFonts w:ascii="楷体_GB2312" w:eastAsia="楷体_GB2312" w:hAnsi="楷体_GB2312" w:cs="楷体_GB2312"/>
              <w:b/>
              <w:bCs/>
              <w:sz w:val="32"/>
              <w:szCs w:val="32"/>
            </w:rPr>
          </w:rPrChange>
        </w:rPr>
        <w:t>.</w:t>
      </w:r>
      <w:r w:rsidR="00C44423" w:rsidRPr="00C44423">
        <w:rPr>
          <w:rFonts w:eastAsia="楷体_GB2312" w:hint="eastAsia"/>
          <w:sz w:val="32"/>
          <w:szCs w:val="32"/>
          <w:rPrChange w:id="649" w:author="张磊" w:date="2020-09-07T18:28:00Z">
            <w:rPr>
              <w:rFonts w:ascii="楷体_GB2312" w:eastAsia="楷体_GB2312" w:hAnsi="楷体_GB2312" w:cs="楷体_GB2312" w:hint="eastAsia"/>
              <w:b/>
              <w:bCs/>
              <w:sz w:val="32"/>
              <w:szCs w:val="32"/>
            </w:rPr>
          </w:rPrChange>
        </w:rPr>
        <w:t>项目绩效目标完成情况。</w:t>
      </w:r>
      <w:r w:rsidR="00C44423" w:rsidRPr="00C44423">
        <w:rPr>
          <w:rFonts w:eastAsia="楷体_GB2312"/>
          <w:sz w:val="32"/>
          <w:szCs w:val="32"/>
          <w:rPrChange w:id="650" w:author="张磊" w:date="2020-09-07T18:28:00Z">
            <w:rPr>
              <w:rFonts w:ascii="楷体_GB2312" w:eastAsia="楷体_GB2312" w:hAnsi="楷体_GB2312" w:cs="楷体_GB2312"/>
              <w:b/>
              <w:bCs/>
              <w:sz w:val="32"/>
              <w:szCs w:val="32"/>
            </w:rPr>
          </w:rPrChange>
        </w:rPr>
        <w:br/>
      </w:r>
      <w:r w:rsidR="00C44423" w:rsidRPr="00C44423">
        <w:rPr>
          <w:rFonts w:eastAsia="仿宋_GB2312" w:hint="eastAsia"/>
          <w:sz w:val="32"/>
          <w:szCs w:val="32"/>
          <w:rPrChange w:id="651" w:author="张磊" w:date="2020-09-07T18:28:00Z">
            <w:rPr>
              <w:rFonts w:ascii="仿宋_GB2312" w:eastAsia="仿宋_GB2312" w:hAnsi="仿宋_GB2312" w:cs="仿宋_GB2312" w:hint="eastAsia"/>
              <w:b/>
              <w:bCs/>
              <w:sz w:val="32"/>
              <w:szCs w:val="32"/>
            </w:rPr>
          </w:rPrChange>
        </w:rPr>
        <w:t>本部门在</w:t>
      </w:r>
      <w:r w:rsidR="00C44423" w:rsidRPr="00C44423">
        <w:rPr>
          <w:rFonts w:eastAsia="仿宋_GB2312"/>
          <w:sz w:val="32"/>
          <w:szCs w:val="32"/>
          <w:rPrChange w:id="652" w:author="张磊" w:date="2020-09-07T18:28:00Z">
            <w:rPr>
              <w:rFonts w:ascii="仿宋_GB2312" w:eastAsia="仿宋_GB2312" w:hAnsi="仿宋_GB2312" w:cs="仿宋_GB2312"/>
              <w:b/>
              <w:bCs/>
              <w:sz w:val="32"/>
              <w:szCs w:val="32"/>
            </w:rPr>
          </w:rPrChange>
        </w:rPr>
        <w:t>2019</w:t>
      </w:r>
      <w:r w:rsidR="00C44423" w:rsidRPr="00C44423">
        <w:rPr>
          <w:rFonts w:eastAsia="仿宋_GB2312" w:hint="eastAsia"/>
          <w:sz w:val="32"/>
          <w:szCs w:val="32"/>
          <w:rPrChange w:id="653" w:author="张磊" w:date="2020-09-07T18:28:00Z">
            <w:rPr>
              <w:rFonts w:ascii="仿宋_GB2312" w:eastAsia="仿宋_GB2312" w:hAnsi="仿宋_GB2312" w:cs="仿宋_GB2312" w:hint="eastAsia"/>
              <w:b/>
              <w:bCs/>
              <w:sz w:val="32"/>
              <w:szCs w:val="32"/>
            </w:rPr>
          </w:rPrChange>
        </w:rPr>
        <w:t>年度部门决算中反映</w:t>
      </w:r>
      <w:r>
        <w:rPr>
          <w:rFonts w:eastAsia="仿宋_GB2312" w:hint="eastAsia"/>
          <w:sz w:val="32"/>
          <w:szCs w:val="32"/>
        </w:rPr>
        <w:t>特别业务费、</w:t>
      </w:r>
      <w:r>
        <w:rPr>
          <w:rFonts w:ascii="仿宋_GB2312" w:eastAsia="仿宋_GB2312" w:hint="eastAsia"/>
          <w:sz w:val="32"/>
          <w:szCs w:val="32"/>
        </w:rPr>
        <w:t>天网运行维护费、拘押收教场所管理经费、</w:t>
      </w:r>
      <w:r w:rsidR="00893D9A">
        <w:rPr>
          <w:rFonts w:eastAsia="仿宋_GB2312" w:hint="eastAsia"/>
          <w:sz w:val="32"/>
          <w:szCs w:val="32"/>
        </w:rPr>
        <w:t>2019</w:t>
      </w:r>
      <w:r w:rsidR="00893D9A">
        <w:rPr>
          <w:rFonts w:eastAsia="仿宋_GB2312" w:hint="eastAsia"/>
          <w:sz w:val="32"/>
          <w:szCs w:val="32"/>
        </w:rPr>
        <w:t>年</w:t>
      </w:r>
      <w:r w:rsidR="00893D9A">
        <w:rPr>
          <w:rFonts w:ascii="仿宋_GB2312" w:eastAsia="仿宋_GB2312" w:hAnsi="仿宋" w:hint="eastAsia"/>
          <w:sz w:val="32"/>
          <w:szCs w:val="32"/>
        </w:rPr>
        <w:t>援藏援彝干部人才补助经费、</w:t>
      </w:r>
      <w:r>
        <w:rPr>
          <w:rFonts w:ascii="仿宋_GB2312" w:eastAsia="仿宋_GB2312" w:hint="eastAsia"/>
          <w:sz w:val="32"/>
          <w:szCs w:val="32"/>
        </w:rPr>
        <w:t>警犬繁育及驯养工作经费</w:t>
      </w:r>
      <w:r w:rsidRPr="00CE49DA">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11</w:t>
      </w:r>
      <w:r w:rsidRPr="00CE49DA">
        <w:rPr>
          <w:rFonts w:ascii="仿宋_GB2312" w:eastAsia="仿宋_GB2312" w:hAnsi="仿宋_GB2312" w:cs="仿宋_GB2312" w:hint="eastAsia"/>
          <w:sz w:val="32"/>
          <w:szCs w:val="32"/>
        </w:rPr>
        <w:t>个项目绩效目标实际完成情况</w:t>
      </w:r>
      <w:r w:rsidR="00C44423" w:rsidRPr="00C44423">
        <w:rPr>
          <w:rFonts w:eastAsia="仿宋_GB2312" w:hint="eastAsia"/>
          <w:sz w:val="32"/>
          <w:szCs w:val="32"/>
          <w:rPrChange w:id="654" w:author="张磊" w:date="2020-09-07T18:28:00Z">
            <w:rPr>
              <w:rFonts w:ascii="仿宋_GB2312" w:eastAsia="仿宋_GB2312" w:hAnsi="仿宋_GB2312" w:cs="仿宋_GB2312" w:hint="eastAsia"/>
              <w:b/>
              <w:bCs/>
              <w:sz w:val="32"/>
              <w:szCs w:val="32"/>
            </w:rPr>
          </w:rPrChange>
        </w:rPr>
        <w:t>。（本单位部门项目绩效目标个数在</w:t>
      </w:r>
      <w:r w:rsidR="00C44423" w:rsidRPr="00C44423">
        <w:rPr>
          <w:rFonts w:eastAsia="仿宋_GB2312"/>
          <w:sz w:val="32"/>
          <w:szCs w:val="32"/>
          <w:rPrChange w:id="655" w:author="张磊" w:date="2020-09-07T18:28:00Z">
            <w:rPr>
              <w:rFonts w:ascii="仿宋_GB2312" w:eastAsia="仿宋_GB2312" w:hAnsi="仿宋_GB2312" w:cs="仿宋_GB2312"/>
              <w:b/>
              <w:bCs/>
              <w:sz w:val="32"/>
              <w:szCs w:val="32"/>
            </w:rPr>
          </w:rPrChange>
        </w:rPr>
        <w:t>5</w:t>
      </w:r>
      <w:r w:rsidR="00C44423" w:rsidRPr="00C44423">
        <w:rPr>
          <w:rFonts w:eastAsia="仿宋_GB2312" w:hint="eastAsia"/>
          <w:sz w:val="32"/>
          <w:szCs w:val="32"/>
          <w:rPrChange w:id="656" w:author="张磊" w:date="2020-09-07T18:28:00Z">
            <w:rPr>
              <w:rFonts w:ascii="仿宋_GB2312" w:eastAsia="仿宋_GB2312" w:hAnsi="仿宋_GB2312" w:cs="仿宋_GB2312" w:hint="eastAsia"/>
              <w:b/>
              <w:bCs/>
              <w:sz w:val="32"/>
              <w:szCs w:val="32"/>
            </w:rPr>
          </w:rPrChange>
        </w:rPr>
        <w:t>个以上的，选取</w:t>
      </w:r>
      <w:r w:rsidR="00C44423" w:rsidRPr="00C44423">
        <w:rPr>
          <w:rFonts w:eastAsia="仿宋_GB2312"/>
          <w:sz w:val="32"/>
          <w:szCs w:val="32"/>
          <w:rPrChange w:id="657" w:author="张磊" w:date="2020-09-07T18:28:00Z">
            <w:rPr>
              <w:rFonts w:ascii="仿宋_GB2312" w:eastAsia="仿宋_GB2312" w:hAnsi="仿宋_GB2312" w:cs="仿宋_GB2312"/>
              <w:b/>
              <w:bCs/>
              <w:sz w:val="32"/>
              <w:szCs w:val="32"/>
            </w:rPr>
          </w:rPrChange>
        </w:rPr>
        <w:t>5</w:t>
      </w:r>
      <w:r w:rsidR="00C44423" w:rsidRPr="00C44423">
        <w:rPr>
          <w:rFonts w:eastAsia="仿宋_GB2312" w:hint="eastAsia"/>
          <w:sz w:val="32"/>
          <w:szCs w:val="32"/>
          <w:rPrChange w:id="658" w:author="张磊" w:date="2020-09-07T18:28:00Z">
            <w:rPr>
              <w:rFonts w:ascii="仿宋_GB2312" w:eastAsia="仿宋_GB2312" w:hAnsi="仿宋_GB2312" w:cs="仿宋_GB2312" w:hint="eastAsia"/>
              <w:b/>
              <w:bCs/>
              <w:sz w:val="32"/>
              <w:szCs w:val="32"/>
            </w:rPr>
          </w:rPrChange>
        </w:rPr>
        <w:t>个项目进行公开）。</w:t>
      </w:r>
    </w:p>
    <w:p w:rsidR="005B6C8B" w:rsidRDefault="00C44423" w:rsidP="00A42C7A">
      <w:pPr>
        <w:spacing w:line="580" w:lineRule="exact"/>
        <w:ind w:firstLineChars="200" w:firstLine="640"/>
        <w:rPr>
          <w:rFonts w:ascii="仿宋_GB2312" w:eastAsia="仿宋_GB2312" w:hAnsi="宋体"/>
          <w:sz w:val="32"/>
          <w:szCs w:val="32"/>
          <w:lang w:val="zh-CN"/>
        </w:rPr>
      </w:pPr>
      <w:r w:rsidRPr="00C44423">
        <w:rPr>
          <w:rFonts w:eastAsia="仿宋_GB2312" w:hint="eastAsia"/>
          <w:sz w:val="32"/>
          <w:szCs w:val="32"/>
          <w:rPrChange w:id="659" w:author="张磊" w:date="2020-09-07T18:28:00Z">
            <w:rPr>
              <w:rFonts w:ascii="仿宋_GB2312" w:eastAsia="仿宋_GB2312" w:hAnsi="仿宋_GB2312" w:cs="仿宋_GB2312" w:hint="eastAsia"/>
              <w:b/>
              <w:bCs/>
              <w:sz w:val="32"/>
              <w:szCs w:val="32"/>
            </w:rPr>
          </w:rPrChange>
        </w:rPr>
        <w:t>（</w:t>
      </w:r>
      <w:r w:rsidRPr="00C44423">
        <w:rPr>
          <w:rFonts w:eastAsia="仿宋_GB2312"/>
          <w:sz w:val="32"/>
          <w:szCs w:val="32"/>
          <w:rPrChange w:id="660" w:author="张磊" w:date="2020-09-07T18:28:00Z">
            <w:rPr>
              <w:rFonts w:ascii="仿宋_GB2312" w:eastAsia="仿宋_GB2312" w:hAnsi="仿宋_GB2312" w:cs="仿宋_GB2312"/>
              <w:b/>
              <w:bCs/>
              <w:sz w:val="32"/>
              <w:szCs w:val="32"/>
            </w:rPr>
          </w:rPrChange>
        </w:rPr>
        <w:t>1</w:t>
      </w:r>
      <w:r w:rsidRPr="00C44423">
        <w:rPr>
          <w:rFonts w:eastAsia="仿宋_GB2312" w:hint="eastAsia"/>
          <w:sz w:val="32"/>
          <w:szCs w:val="32"/>
          <w:rPrChange w:id="661" w:author="张磊" w:date="2020-09-07T18:28:00Z">
            <w:rPr>
              <w:rFonts w:ascii="仿宋_GB2312" w:eastAsia="仿宋_GB2312" w:hAnsi="仿宋_GB2312" w:cs="仿宋_GB2312" w:hint="eastAsia"/>
              <w:b/>
              <w:bCs/>
              <w:sz w:val="32"/>
              <w:szCs w:val="32"/>
            </w:rPr>
          </w:rPrChange>
        </w:rPr>
        <w:t>）</w:t>
      </w:r>
      <w:r w:rsidR="005B6C8B" w:rsidRPr="00C61924">
        <w:rPr>
          <w:rFonts w:ascii="仿宋_GB2312" w:eastAsia="仿宋_GB2312" w:hAnsi="仿宋_GB2312" w:cs="仿宋_GB2312" w:hint="eastAsia"/>
          <w:sz w:val="32"/>
          <w:szCs w:val="32"/>
        </w:rPr>
        <w:t>特别业务费</w:t>
      </w:r>
      <w:r w:rsidRPr="00C44423">
        <w:rPr>
          <w:rFonts w:eastAsia="仿宋_GB2312" w:hint="eastAsia"/>
          <w:sz w:val="32"/>
          <w:szCs w:val="32"/>
          <w:rPrChange w:id="662" w:author="张磊" w:date="2020-09-07T18:28:00Z">
            <w:rPr>
              <w:rFonts w:ascii="仿宋_GB2312" w:eastAsia="仿宋_GB2312" w:hAnsi="仿宋_GB2312" w:cs="仿宋_GB2312" w:hint="eastAsia"/>
              <w:b/>
              <w:bCs/>
              <w:sz w:val="32"/>
              <w:szCs w:val="32"/>
            </w:rPr>
          </w:rPrChange>
        </w:rPr>
        <w:t>项目绩效目标完成情况综述。项目全年预算数</w:t>
      </w:r>
      <w:r w:rsidR="005B6C8B">
        <w:rPr>
          <w:rFonts w:eastAsia="仿宋_GB2312" w:hint="eastAsia"/>
          <w:sz w:val="32"/>
          <w:szCs w:val="32"/>
        </w:rPr>
        <w:t>1200.3</w:t>
      </w:r>
      <w:r w:rsidRPr="00C44423">
        <w:rPr>
          <w:rFonts w:eastAsia="仿宋_GB2312" w:hint="eastAsia"/>
          <w:sz w:val="32"/>
          <w:szCs w:val="32"/>
          <w:rPrChange w:id="663" w:author="张磊" w:date="2020-09-07T18:28:00Z">
            <w:rPr>
              <w:rFonts w:ascii="仿宋_GB2312" w:eastAsia="仿宋_GB2312" w:hAnsi="仿宋_GB2312" w:cs="仿宋_GB2312" w:hint="eastAsia"/>
              <w:b/>
              <w:bCs/>
              <w:sz w:val="32"/>
              <w:szCs w:val="32"/>
            </w:rPr>
          </w:rPrChange>
        </w:rPr>
        <w:t>万元</w:t>
      </w:r>
      <w:r w:rsidR="005B6C8B">
        <w:rPr>
          <w:rFonts w:eastAsia="仿宋_GB2312" w:hint="eastAsia"/>
          <w:sz w:val="32"/>
          <w:szCs w:val="32"/>
        </w:rPr>
        <w:t>（含下属二级单位）</w:t>
      </w:r>
      <w:r w:rsidRPr="00C44423">
        <w:rPr>
          <w:rFonts w:eastAsia="仿宋_GB2312" w:hint="eastAsia"/>
          <w:sz w:val="32"/>
          <w:szCs w:val="32"/>
          <w:rPrChange w:id="664" w:author="张磊" w:date="2020-09-07T18:28:00Z">
            <w:rPr>
              <w:rFonts w:ascii="仿宋_GB2312" w:eastAsia="仿宋_GB2312" w:hAnsi="仿宋_GB2312" w:cs="仿宋_GB2312" w:hint="eastAsia"/>
              <w:b/>
              <w:bCs/>
              <w:sz w:val="32"/>
              <w:szCs w:val="32"/>
            </w:rPr>
          </w:rPrChange>
        </w:rPr>
        <w:t>，执行数为</w:t>
      </w:r>
      <w:r w:rsidR="005B6C8B">
        <w:rPr>
          <w:rFonts w:eastAsia="仿宋_GB2312" w:hint="eastAsia"/>
          <w:sz w:val="32"/>
          <w:szCs w:val="32"/>
        </w:rPr>
        <w:t>1200.3</w:t>
      </w:r>
      <w:r w:rsidRPr="00C44423">
        <w:rPr>
          <w:rFonts w:eastAsia="仿宋_GB2312" w:hint="eastAsia"/>
          <w:sz w:val="32"/>
          <w:szCs w:val="32"/>
          <w:rPrChange w:id="665" w:author="张磊" w:date="2020-09-07T18:28:00Z">
            <w:rPr>
              <w:rFonts w:ascii="仿宋_GB2312" w:eastAsia="仿宋_GB2312" w:hAnsi="仿宋_GB2312" w:cs="仿宋_GB2312" w:hint="eastAsia"/>
              <w:b/>
              <w:bCs/>
              <w:sz w:val="32"/>
              <w:szCs w:val="32"/>
            </w:rPr>
          </w:rPrChange>
        </w:rPr>
        <w:t>万元，完成预算的</w:t>
      </w:r>
      <w:r w:rsidR="005B6C8B">
        <w:rPr>
          <w:rFonts w:eastAsia="仿宋_GB2312" w:hint="eastAsia"/>
          <w:sz w:val="32"/>
          <w:szCs w:val="32"/>
        </w:rPr>
        <w:t>100</w:t>
      </w:r>
      <w:r w:rsidRPr="00C44423">
        <w:rPr>
          <w:rFonts w:eastAsia="仿宋_GB2312"/>
          <w:sz w:val="32"/>
          <w:szCs w:val="32"/>
          <w:rPrChange w:id="666" w:author="张磊" w:date="2020-09-07T18:28:00Z">
            <w:rPr>
              <w:rFonts w:ascii="仿宋_GB2312" w:eastAsia="仿宋_GB2312" w:hAnsi="仿宋_GB2312" w:cs="仿宋_GB2312"/>
              <w:b/>
              <w:bCs/>
              <w:sz w:val="32"/>
              <w:szCs w:val="32"/>
            </w:rPr>
          </w:rPrChange>
        </w:rPr>
        <w:t>%</w:t>
      </w:r>
      <w:r w:rsidRPr="00C44423">
        <w:rPr>
          <w:rFonts w:eastAsia="仿宋_GB2312" w:hint="eastAsia"/>
          <w:sz w:val="32"/>
          <w:szCs w:val="32"/>
          <w:rPrChange w:id="667" w:author="张磊" w:date="2020-09-07T18:28:00Z">
            <w:rPr>
              <w:rFonts w:ascii="仿宋_GB2312" w:eastAsia="仿宋_GB2312" w:hAnsi="仿宋_GB2312" w:cs="仿宋_GB2312" w:hint="eastAsia"/>
              <w:b/>
              <w:bCs/>
              <w:sz w:val="32"/>
              <w:szCs w:val="32"/>
            </w:rPr>
          </w:rPrChange>
        </w:rPr>
        <w:t>。通过项目实施，</w:t>
      </w:r>
      <w:r w:rsidR="005B6C8B" w:rsidRPr="00C61924">
        <w:rPr>
          <w:rFonts w:ascii="仿宋_GB2312" w:eastAsia="仿宋_GB2312" w:hAnsi="仿宋_GB2312" w:cs="仿宋_GB2312" w:hint="eastAsia"/>
          <w:sz w:val="32"/>
          <w:szCs w:val="32"/>
        </w:rPr>
        <w:t>保障了公安各专项工作落到实处，提升公安机关精准打击各类犯罪行</w:t>
      </w:r>
      <w:r w:rsidR="005B6C8B">
        <w:rPr>
          <w:rFonts w:ascii="仿宋_GB2312" w:eastAsia="仿宋_GB2312" w:hAnsi="仿宋_GB2312" w:cs="仿宋_GB2312" w:hint="eastAsia"/>
          <w:sz w:val="32"/>
          <w:szCs w:val="32"/>
        </w:rPr>
        <w:t>为</w:t>
      </w:r>
      <w:r w:rsidR="005B6C8B" w:rsidRPr="00C61924">
        <w:rPr>
          <w:rFonts w:ascii="仿宋_GB2312" w:eastAsia="仿宋_GB2312" w:hAnsi="仿宋_GB2312" w:cs="仿宋_GB2312" w:hint="eastAsia"/>
          <w:sz w:val="32"/>
          <w:szCs w:val="32"/>
        </w:rPr>
        <w:t>的能力，从而不断加强人民群众安全感，</w:t>
      </w:r>
      <w:r w:rsidR="005B6C8B">
        <w:rPr>
          <w:rFonts w:ascii="仿宋_GB2312" w:eastAsia="仿宋_GB2312" w:hAnsi="仿宋_GB2312" w:cs="仿宋_GB2312" w:hint="eastAsia"/>
          <w:sz w:val="32"/>
          <w:szCs w:val="32"/>
        </w:rPr>
        <w:t>发现的主要问题：</w:t>
      </w:r>
      <w:r w:rsidR="005B6C8B" w:rsidRPr="00C61924">
        <w:rPr>
          <w:rFonts w:ascii="仿宋_GB2312" w:eastAsia="仿宋_GB2312" w:hAnsi="华文仿宋" w:hint="eastAsia"/>
          <w:sz w:val="32"/>
          <w:szCs w:val="32"/>
        </w:rPr>
        <w:t>现有专项业务</w:t>
      </w:r>
      <w:r w:rsidR="005B6C8B">
        <w:rPr>
          <w:rFonts w:ascii="仿宋_GB2312" w:eastAsia="仿宋_GB2312" w:hAnsi="华文仿宋" w:hint="eastAsia"/>
          <w:sz w:val="32"/>
          <w:szCs w:val="32"/>
        </w:rPr>
        <w:t>经</w:t>
      </w:r>
      <w:r w:rsidR="005B6C8B" w:rsidRPr="00C61924">
        <w:rPr>
          <w:rFonts w:ascii="仿宋_GB2312" w:eastAsia="仿宋_GB2312" w:hAnsi="华文仿宋" w:hint="eastAsia"/>
          <w:sz w:val="32"/>
          <w:szCs w:val="32"/>
        </w:rPr>
        <w:t>费</w:t>
      </w:r>
      <w:r w:rsidR="005B6C8B" w:rsidRPr="00C61924">
        <w:rPr>
          <w:rFonts w:ascii="仿宋_GB2312" w:eastAsia="仿宋_GB2312" w:hAnsi="宋体" w:hint="eastAsia"/>
          <w:sz w:val="32"/>
          <w:szCs w:val="32"/>
          <w:lang w:val="zh-CN"/>
        </w:rPr>
        <w:t>无法满足实际支出需求，公安机关的打击效果不能完全达到设定目标</w:t>
      </w:r>
      <w:r w:rsidR="005B6C8B">
        <w:rPr>
          <w:rFonts w:ascii="仿宋_GB2312" w:eastAsia="仿宋_GB2312" w:hAnsi="宋体" w:hint="eastAsia"/>
          <w:sz w:val="32"/>
          <w:szCs w:val="32"/>
          <w:lang w:val="zh-CN"/>
        </w:rPr>
        <w:t>，</w:t>
      </w:r>
      <w:r w:rsidR="005B6C8B" w:rsidRPr="00C61924">
        <w:rPr>
          <w:rFonts w:ascii="仿宋_GB2312" w:eastAsia="仿宋_GB2312" w:hAnsi="华文仿宋" w:cs="宋体-18030" w:hint="eastAsia"/>
          <w:sz w:val="32"/>
          <w:szCs w:val="32"/>
        </w:rPr>
        <w:t>虽然中央下达了政法转移支付资金用于补助公安办案经费的不足，但政策补助经费未能全面惠及到各项公安业务工作</w:t>
      </w:r>
      <w:r w:rsidR="005B6C8B" w:rsidRPr="00C61924">
        <w:rPr>
          <w:rFonts w:ascii="仿宋_GB2312" w:eastAsia="仿宋_GB2312" w:hAnsi="仿宋_GB2312" w:cs="仿宋_GB2312" w:hint="eastAsia"/>
          <w:sz w:val="32"/>
          <w:szCs w:val="32"/>
        </w:rPr>
        <w:t>。下一步改进措施：</w:t>
      </w:r>
      <w:r w:rsidR="005B6C8B">
        <w:rPr>
          <w:rFonts w:ascii="仿宋_GB2312" w:eastAsia="仿宋_GB2312" w:hAnsi="宋体" w:hint="eastAsia"/>
          <w:sz w:val="32"/>
          <w:szCs w:val="32"/>
          <w:lang w:val="zh-CN"/>
        </w:rPr>
        <w:t>根据工作开展情况提前向财政申请专项资金，纳入财政</w:t>
      </w:r>
      <w:r w:rsidR="005B6C8B" w:rsidRPr="004446CF">
        <w:rPr>
          <w:rFonts w:ascii="仿宋_GB2312" w:eastAsia="仿宋_GB2312" w:hAnsi="宋体" w:hint="eastAsia"/>
          <w:sz w:val="32"/>
          <w:szCs w:val="32"/>
          <w:lang w:val="zh-CN"/>
        </w:rPr>
        <w:t>预算调整</w:t>
      </w:r>
      <w:r w:rsidR="005B6C8B">
        <w:rPr>
          <w:rFonts w:ascii="仿宋_GB2312" w:eastAsia="仿宋_GB2312" w:hAnsi="宋体" w:hint="eastAsia"/>
          <w:sz w:val="32"/>
          <w:szCs w:val="32"/>
          <w:lang w:val="zh-CN"/>
        </w:rPr>
        <w:t>。</w:t>
      </w:r>
    </w:p>
    <w:p w:rsidR="002A31DE" w:rsidRPr="00FD5AF8" w:rsidRDefault="00C44423" w:rsidP="00A42C7A">
      <w:pPr>
        <w:spacing w:line="580" w:lineRule="exact"/>
        <w:ind w:firstLineChars="200" w:firstLine="640"/>
        <w:rPr>
          <w:rFonts w:eastAsia="仿宋_GB2312"/>
          <w:sz w:val="32"/>
          <w:szCs w:val="32"/>
          <w:rPrChange w:id="668" w:author="张磊" w:date="2020-09-07T18:28:00Z">
            <w:rPr>
              <w:rFonts w:ascii="仿宋_GB2312" w:eastAsia="仿宋_GB2312" w:hAnsi="仿宋_GB2312" w:cs="仿宋_GB2312"/>
              <w:sz w:val="32"/>
              <w:szCs w:val="32"/>
            </w:rPr>
          </w:rPrChange>
        </w:rPr>
      </w:pPr>
      <w:r w:rsidRPr="00C44423">
        <w:rPr>
          <w:rFonts w:eastAsia="仿宋_GB2312" w:hint="eastAsia"/>
          <w:sz w:val="32"/>
          <w:szCs w:val="32"/>
          <w:rPrChange w:id="669" w:author="张磊" w:date="2020-09-07T18:28:00Z">
            <w:rPr>
              <w:rFonts w:ascii="仿宋_GB2312" w:eastAsia="仿宋_GB2312" w:hAnsi="仿宋_GB2312" w:cs="仿宋_GB2312" w:hint="eastAsia"/>
              <w:b/>
              <w:bCs/>
              <w:sz w:val="32"/>
              <w:szCs w:val="32"/>
            </w:rPr>
          </w:rPrChange>
        </w:rPr>
        <w:t>（</w:t>
      </w:r>
      <w:r w:rsidRPr="00C44423">
        <w:rPr>
          <w:rFonts w:eastAsia="仿宋_GB2312"/>
          <w:sz w:val="32"/>
          <w:szCs w:val="32"/>
          <w:rPrChange w:id="670" w:author="张磊" w:date="2020-09-07T18:28:00Z">
            <w:rPr>
              <w:rFonts w:ascii="仿宋_GB2312" w:eastAsia="仿宋_GB2312" w:hAnsi="仿宋_GB2312" w:cs="仿宋_GB2312"/>
              <w:b/>
              <w:bCs/>
              <w:sz w:val="32"/>
              <w:szCs w:val="32"/>
            </w:rPr>
          </w:rPrChange>
        </w:rPr>
        <w:t>2</w:t>
      </w:r>
      <w:r w:rsidRPr="00C44423">
        <w:rPr>
          <w:rFonts w:eastAsia="仿宋_GB2312" w:hint="eastAsia"/>
          <w:sz w:val="32"/>
          <w:szCs w:val="32"/>
          <w:rPrChange w:id="671" w:author="张磊" w:date="2020-09-07T18:28:00Z">
            <w:rPr>
              <w:rFonts w:ascii="仿宋_GB2312" w:eastAsia="仿宋_GB2312" w:hAnsi="仿宋_GB2312" w:cs="仿宋_GB2312" w:hint="eastAsia"/>
              <w:b/>
              <w:bCs/>
              <w:sz w:val="32"/>
              <w:szCs w:val="32"/>
            </w:rPr>
          </w:rPrChange>
        </w:rPr>
        <w:t>）</w:t>
      </w:r>
      <w:r w:rsidR="005B6C8B">
        <w:rPr>
          <w:rFonts w:eastAsia="仿宋_GB2312" w:hint="eastAsia"/>
          <w:sz w:val="32"/>
          <w:szCs w:val="32"/>
        </w:rPr>
        <w:t>天网运行维护费</w:t>
      </w:r>
      <w:r w:rsidRPr="00C44423">
        <w:rPr>
          <w:rFonts w:eastAsia="仿宋_GB2312" w:hint="eastAsia"/>
          <w:sz w:val="32"/>
          <w:szCs w:val="32"/>
          <w:rPrChange w:id="672" w:author="张磊" w:date="2020-09-07T18:28:00Z">
            <w:rPr>
              <w:rFonts w:ascii="仿宋_GB2312" w:eastAsia="仿宋_GB2312" w:hAnsi="仿宋_GB2312" w:cs="仿宋_GB2312" w:hint="eastAsia"/>
              <w:b/>
              <w:bCs/>
              <w:sz w:val="32"/>
              <w:szCs w:val="32"/>
            </w:rPr>
          </w:rPrChange>
        </w:rPr>
        <w:t>项目绩效目标完成情况综述。项目全年预算数</w:t>
      </w:r>
      <w:r w:rsidR="005B6C8B">
        <w:rPr>
          <w:rFonts w:eastAsia="仿宋_GB2312" w:hint="eastAsia"/>
          <w:sz w:val="32"/>
          <w:szCs w:val="32"/>
        </w:rPr>
        <w:t>324</w:t>
      </w:r>
      <w:r w:rsidRPr="00C44423">
        <w:rPr>
          <w:rFonts w:eastAsia="仿宋_GB2312" w:hint="eastAsia"/>
          <w:sz w:val="32"/>
          <w:szCs w:val="32"/>
          <w:rPrChange w:id="673" w:author="张磊" w:date="2020-09-07T18:28:00Z">
            <w:rPr>
              <w:rFonts w:ascii="仿宋_GB2312" w:eastAsia="仿宋_GB2312" w:hAnsi="仿宋_GB2312" w:cs="仿宋_GB2312" w:hint="eastAsia"/>
              <w:b/>
              <w:bCs/>
              <w:sz w:val="32"/>
              <w:szCs w:val="32"/>
            </w:rPr>
          </w:rPrChange>
        </w:rPr>
        <w:t>万元，执行数为</w:t>
      </w:r>
      <w:r w:rsidR="005B6C8B">
        <w:rPr>
          <w:rFonts w:eastAsia="仿宋_GB2312" w:hint="eastAsia"/>
          <w:sz w:val="32"/>
          <w:szCs w:val="32"/>
        </w:rPr>
        <w:t>324</w:t>
      </w:r>
      <w:r w:rsidRPr="00C44423">
        <w:rPr>
          <w:rFonts w:eastAsia="仿宋_GB2312" w:hint="eastAsia"/>
          <w:sz w:val="32"/>
          <w:szCs w:val="32"/>
          <w:rPrChange w:id="674" w:author="张磊" w:date="2020-09-07T18:28:00Z">
            <w:rPr>
              <w:rFonts w:ascii="仿宋_GB2312" w:eastAsia="仿宋_GB2312" w:hAnsi="仿宋_GB2312" w:cs="仿宋_GB2312" w:hint="eastAsia"/>
              <w:b/>
              <w:bCs/>
              <w:sz w:val="32"/>
              <w:szCs w:val="32"/>
            </w:rPr>
          </w:rPrChange>
        </w:rPr>
        <w:t>万元，完成预算的</w:t>
      </w:r>
      <w:r w:rsidR="005B6C8B">
        <w:rPr>
          <w:rFonts w:eastAsia="仿宋_GB2312" w:hint="eastAsia"/>
          <w:sz w:val="32"/>
          <w:szCs w:val="32"/>
        </w:rPr>
        <w:t>100</w:t>
      </w:r>
      <w:r w:rsidRPr="00C44423">
        <w:rPr>
          <w:rFonts w:eastAsia="仿宋_GB2312"/>
          <w:sz w:val="32"/>
          <w:szCs w:val="32"/>
          <w:rPrChange w:id="675" w:author="张磊" w:date="2020-09-07T18:28:00Z">
            <w:rPr>
              <w:rFonts w:ascii="仿宋_GB2312" w:eastAsia="仿宋_GB2312" w:hAnsi="仿宋_GB2312" w:cs="仿宋_GB2312"/>
              <w:b/>
              <w:bCs/>
              <w:sz w:val="32"/>
              <w:szCs w:val="32"/>
            </w:rPr>
          </w:rPrChange>
        </w:rPr>
        <w:t>%</w:t>
      </w:r>
      <w:r w:rsidRPr="00C44423">
        <w:rPr>
          <w:rFonts w:eastAsia="仿宋_GB2312" w:hint="eastAsia"/>
          <w:sz w:val="32"/>
          <w:szCs w:val="32"/>
          <w:rPrChange w:id="676" w:author="张磊" w:date="2020-09-07T18:28:00Z">
            <w:rPr>
              <w:rFonts w:ascii="仿宋_GB2312" w:eastAsia="仿宋_GB2312" w:hAnsi="仿宋_GB2312" w:cs="仿宋_GB2312" w:hint="eastAsia"/>
              <w:b/>
              <w:bCs/>
              <w:sz w:val="32"/>
              <w:szCs w:val="32"/>
            </w:rPr>
          </w:rPrChange>
        </w:rPr>
        <w:t>。通过项目实施，</w:t>
      </w:r>
      <w:r w:rsidR="005B6C8B" w:rsidRPr="00C61924">
        <w:rPr>
          <w:rFonts w:ascii="仿宋_GB2312" w:eastAsia="仿宋_GB2312" w:hAnsi="仿宋_GB2312" w:cs="仿宋_GB2312" w:hint="eastAsia"/>
          <w:sz w:val="32"/>
          <w:szCs w:val="32"/>
        </w:rPr>
        <w:t>保障</w:t>
      </w:r>
      <w:r w:rsidR="005B6C8B">
        <w:rPr>
          <w:rFonts w:ascii="仿宋_GB2312" w:eastAsia="仿宋_GB2312" w:hAnsi="仿宋_GB2312" w:cs="仿宋_GB2312" w:hint="eastAsia"/>
          <w:sz w:val="32"/>
          <w:szCs w:val="32"/>
        </w:rPr>
        <w:t>了社会治安稳定、</w:t>
      </w:r>
      <w:r w:rsidR="005B6C8B" w:rsidRPr="00C61924">
        <w:rPr>
          <w:rFonts w:ascii="仿宋_GB2312" w:eastAsia="仿宋_GB2312" w:hAnsi="仿宋_GB2312" w:cs="仿宋_GB2312" w:hint="eastAsia"/>
          <w:sz w:val="32"/>
          <w:szCs w:val="32"/>
        </w:rPr>
        <w:t>促进</w:t>
      </w:r>
      <w:r w:rsidR="005B6C8B">
        <w:rPr>
          <w:rFonts w:ascii="仿宋_GB2312" w:eastAsia="仿宋_GB2312" w:hAnsi="仿宋_GB2312" w:cs="仿宋_GB2312" w:hint="eastAsia"/>
          <w:sz w:val="32"/>
          <w:szCs w:val="32"/>
        </w:rPr>
        <w:t>了违法行为证据抓拍固定、提高</w:t>
      </w:r>
      <w:r w:rsidR="005B6C8B" w:rsidRPr="00C61924">
        <w:rPr>
          <w:rFonts w:ascii="仿宋_GB2312" w:eastAsia="仿宋_GB2312" w:hAnsi="仿宋_GB2312" w:cs="仿宋_GB2312" w:hint="eastAsia"/>
          <w:sz w:val="32"/>
          <w:szCs w:val="32"/>
        </w:rPr>
        <w:t>了</w:t>
      </w:r>
      <w:r w:rsidR="005B6C8B">
        <w:rPr>
          <w:rFonts w:ascii="仿宋_GB2312" w:eastAsia="仿宋_GB2312" w:hAnsi="仿宋_GB2312" w:cs="仿宋_GB2312" w:hint="eastAsia"/>
          <w:sz w:val="32"/>
          <w:szCs w:val="32"/>
        </w:rPr>
        <w:t>公安机关破案效率。</w:t>
      </w:r>
      <w:r w:rsidR="005B6C8B" w:rsidRPr="00C61924">
        <w:rPr>
          <w:rFonts w:ascii="仿宋_GB2312" w:eastAsia="仿宋_GB2312" w:hAnsi="仿宋_GB2312" w:cs="仿宋_GB2312" w:hint="eastAsia"/>
          <w:sz w:val="32"/>
          <w:szCs w:val="32"/>
        </w:rPr>
        <w:t>发现的主要问题：</w:t>
      </w:r>
      <w:r w:rsidR="005B6C8B">
        <w:rPr>
          <w:rFonts w:ascii="仿宋_GB2312" w:eastAsia="仿宋_GB2312" w:hAnsi="仿宋_GB2312" w:cs="仿宋_GB2312" w:hint="eastAsia"/>
          <w:sz w:val="32"/>
          <w:szCs w:val="32"/>
        </w:rPr>
        <w:t>部分“天网”监控点位存在损坏、清晰度不够等情况，影响了破案侦办效率</w:t>
      </w:r>
      <w:r w:rsidR="005B6C8B" w:rsidRPr="00C61924">
        <w:rPr>
          <w:rFonts w:ascii="仿宋_GB2312" w:eastAsia="仿宋_GB2312" w:hAnsi="仿宋_GB2312" w:cs="仿宋_GB2312" w:hint="eastAsia"/>
          <w:sz w:val="32"/>
          <w:szCs w:val="32"/>
        </w:rPr>
        <w:t>。下一步改进措施：</w:t>
      </w:r>
      <w:r w:rsidR="005B6C8B">
        <w:rPr>
          <w:rFonts w:ascii="仿宋_GB2312" w:eastAsia="仿宋_GB2312" w:hAnsi="仿宋_GB2312" w:cs="仿宋_GB2312" w:hint="eastAsia"/>
          <w:sz w:val="32"/>
          <w:szCs w:val="32"/>
        </w:rPr>
        <w:t>在可行的范畴内，考虑聘请专业维保公司对“天网”监控网点进行维护维修。</w:t>
      </w:r>
    </w:p>
    <w:p w:rsidR="00416CD4" w:rsidRPr="00FD5AF8" w:rsidRDefault="00C44423" w:rsidP="00A42C7A">
      <w:pPr>
        <w:spacing w:line="580" w:lineRule="exact"/>
        <w:ind w:firstLineChars="200" w:firstLine="640"/>
        <w:rPr>
          <w:rFonts w:eastAsia="仿宋_GB2312"/>
          <w:sz w:val="32"/>
          <w:szCs w:val="32"/>
          <w:rPrChange w:id="677" w:author="张磊" w:date="2020-09-07T18:28:00Z">
            <w:rPr>
              <w:rFonts w:ascii="仿宋_GB2312" w:eastAsia="仿宋_GB2312" w:hAnsi="仿宋_GB2312" w:cs="仿宋_GB2312"/>
              <w:sz w:val="32"/>
              <w:szCs w:val="32"/>
            </w:rPr>
          </w:rPrChange>
        </w:rPr>
      </w:pPr>
      <w:r w:rsidRPr="00C44423">
        <w:rPr>
          <w:rFonts w:eastAsia="仿宋_GB2312" w:hint="eastAsia"/>
          <w:sz w:val="32"/>
          <w:szCs w:val="32"/>
          <w:rPrChange w:id="678" w:author="张磊" w:date="2020-09-07T18:28:00Z">
            <w:rPr>
              <w:rFonts w:ascii="仿宋_GB2312" w:eastAsia="仿宋_GB2312" w:hAnsi="仿宋_GB2312" w:cs="仿宋_GB2312" w:hint="eastAsia"/>
              <w:b/>
              <w:bCs/>
              <w:sz w:val="32"/>
              <w:szCs w:val="32"/>
            </w:rPr>
          </w:rPrChange>
        </w:rPr>
        <w:t>（</w:t>
      </w:r>
      <w:r w:rsidRPr="00C44423">
        <w:rPr>
          <w:rFonts w:eastAsia="仿宋_GB2312"/>
          <w:sz w:val="32"/>
          <w:szCs w:val="32"/>
          <w:rPrChange w:id="679" w:author="张磊" w:date="2020-09-07T18:28:00Z">
            <w:rPr>
              <w:rFonts w:ascii="仿宋_GB2312" w:eastAsia="仿宋_GB2312" w:hAnsi="仿宋_GB2312" w:cs="仿宋_GB2312"/>
              <w:b/>
              <w:bCs/>
              <w:sz w:val="32"/>
              <w:szCs w:val="32"/>
            </w:rPr>
          </w:rPrChange>
        </w:rPr>
        <w:t>3</w:t>
      </w:r>
      <w:r w:rsidRPr="00C44423">
        <w:rPr>
          <w:rFonts w:eastAsia="仿宋_GB2312" w:hint="eastAsia"/>
          <w:sz w:val="32"/>
          <w:szCs w:val="32"/>
          <w:rPrChange w:id="680" w:author="张磊" w:date="2020-09-07T18:28:00Z">
            <w:rPr>
              <w:rFonts w:ascii="仿宋_GB2312" w:eastAsia="仿宋_GB2312" w:hAnsi="仿宋_GB2312" w:cs="仿宋_GB2312" w:hint="eastAsia"/>
              <w:b/>
              <w:bCs/>
              <w:sz w:val="32"/>
              <w:szCs w:val="32"/>
            </w:rPr>
          </w:rPrChange>
        </w:rPr>
        <w:t>）</w:t>
      </w:r>
      <w:r w:rsidR="005B6C8B">
        <w:rPr>
          <w:rFonts w:ascii="仿宋_GB2312" w:eastAsia="仿宋_GB2312" w:hint="eastAsia"/>
          <w:sz w:val="32"/>
          <w:szCs w:val="32"/>
        </w:rPr>
        <w:t>拘押收教场所管理经费</w:t>
      </w:r>
      <w:r w:rsidR="005B6C8B" w:rsidRPr="00CE49DA">
        <w:rPr>
          <w:rFonts w:ascii="仿宋_GB2312" w:eastAsia="仿宋_GB2312" w:hAnsi="仿宋_GB2312" w:cs="仿宋_GB2312" w:hint="eastAsia"/>
          <w:sz w:val="32"/>
          <w:szCs w:val="32"/>
        </w:rPr>
        <w:t>项目绩效目标完成情况综述。项目全年预算数</w:t>
      </w:r>
      <w:r w:rsidR="005B6C8B">
        <w:rPr>
          <w:rFonts w:ascii="仿宋_GB2312" w:eastAsia="仿宋_GB2312" w:hAnsi="仿宋_GB2312" w:cs="仿宋_GB2312" w:hint="eastAsia"/>
          <w:sz w:val="32"/>
          <w:szCs w:val="32"/>
        </w:rPr>
        <w:t>2155</w:t>
      </w:r>
      <w:r w:rsidR="005B6C8B" w:rsidRPr="00CE49DA">
        <w:rPr>
          <w:rFonts w:ascii="仿宋_GB2312" w:eastAsia="仿宋_GB2312" w:hAnsi="仿宋_GB2312" w:cs="仿宋_GB2312" w:hint="eastAsia"/>
          <w:sz w:val="32"/>
          <w:szCs w:val="32"/>
        </w:rPr>
        <w:t>万元，执行数为</w:t>
      </w:r>
      <w:r w:rsidR="005B6C8B">
        <w:rPr>
          <w:rFonts w:ascii="仿宋_GB2312" w:eastAsia="仿宋_GB2312" w:hAnsi="仿宋_GB2312" w:cs="仿宋_GB2312" w:hint="eastAsia"/>
          <w:sz w:val="32"/>
          <w:szCs w:val="32"/>
        </w:rPr>
        <w:t>2155</w:t>
      </w:r>
      <w:r w:rsidR="005B6C8B" w:rsidRPr="00CE49DA">
        <w:rPr>
          <w:rFonts w:ascii="仿宋_GB2312" w:eastAsia="仿宋_GB2312" w:hAnsi="仿宋_GB2312" w:cs="仿宋_GB2312" w:hint="eastAsia"/>
          <w:sz w:val="32"/>
          <w:szCs w:val="32"/>
        </w:rPr>
        <w:t>万元，完成预算的</w:t>
      </w:r>
      <w:r w:rsidR="005B6C8B">
        <w:rPr>
          <w:rFonts w:ascii="仿宋_GB2312" w:eastAsia="仿宋_GB2312" w:hAnsi="仿宋_GB2312" w:cs="仿宋_GB2312" w:hint="eastAsia"/>
          <w:sz w:val="32"/>
          <w:szCs w:val="32"/>
        </w:rPr>
        <w:t>100</w:t>
      </w:r>
      <w:r w:rsidR="005B6C8B" w:rsidRPr="00CE49DA">
        <w:rPr>
          <w:rFonts w:ascii="仿宋_GB2312" w:eastAsia="仿宋_GB2312" w:hAnsi="仿宋_GB2312" w:cs="仿宋_GB2312" w:hint="eastAsia"/>
          <w:sz w:val="32"/>
          <w:szCs w:val="32"/>
        </w:rPr>
        <w:t>%</w:t>
      </w:r>
      <w:r w:rsidR="005B6C8B">
        <w:rPr>
          <w:rFonts w:ascii="仿宋_GB2312" w:eastAsia="仿宋_GB2312" w:hAnsi="仿宋_GB2312" w:cs="仿宋_GB2312" w:hint="eastAsia"/>
          <w:sz w:val="32"/>
          <w:szCs w:val="32"/>
        </w:rPr>
        <w:t>。通过项目实施，对在押人员进行了有效管控、对强戒人员进行了戒毒治疗</w:t>
      </w:r>
      <w:r w:rsidR="005B6C8B">
        <w:rPr>
          <w:rFonts w:ascii="仿宋_GB2312" w:eastAsia="仿宋_GB2312" w:hAnsi="仿宋_GB2312" w:cs="仿宋_GB2312" w:hint="eastAsia"/>
          <w:sz w:val="32"/>
          <w:szCs w:val="32"/>
        </w:rPr>
        <w:lastRenderedPageBreak/>
        <w:t>及技能培训、对拘留人员进行了限制羁押，</w:t>
      </w:r>
      <w:r w:rsidR="005B6C8B" w:rsidRPr="00CE49DA">
        <w:rPr>
          <w:rFonts w:ascii="仿宋_GB2312" w:eastAsia="仿宋_GB2312" w:hAnsi="仿宋_GB2312" w:cs="仿宋_GB2312" w:hint="eastAsia"/>
          <w:sz w:val="32"/>
          <w:szCs w:val="32"/>
        </w:rPr>
        <w:t>发现的主要问题：</w:t>
      </w:r>
      <w:r w:rsidR="005B6C8B">
        <w:rPr>
          <w:rFonts w:ascii="仿宋_GB2312" w:eastAsia="仿宋_GB2312" w:hAnsi="仿宋_GB2312" w:cs="仿宋_GB2312" w:hint="eastAsia"/>
          <w:sz w:val="32"/>
          <w:szCs w:val="32"/>
        </w:rPr>
        <w:t>必须形成一体化监管中心</w:t>
      </w:r>
      <w:r w:rsidR="005B6C8B" w:rsidRPr="00CE49DA">
        <w:rPr>
          <w:rFonts w:ascii="仿宋_GB2312" w:eastAsia="仿宋_GB2312" w:hAnsi="仿宋_GB2312" w:cs="仿宋_GB2312" w:hint="eastAsia"/>
          <w:sz w:val="32"/>
          <w:szCs w:val="32"/>
        </w:rPr>
        <w:t>。下一步改进措施：</w:t>
      </w:r>
      <w:r w:rsidR="005B6C8B">
        <w:rPr>
          <w:rFonts w:ascii="仿宋_GB2312" w:eastAsia="仿宋_GB2312" w:hAnsi="仿宋_GB2312" w:cs="仿宋_GB2312" w:hint="eastAsia"/>
          <w:sz w:val="32"/>
          <w:szCs w:val="32"/>
        </w:rPr>
        <w:t>看守所迁建已完工并</w:t>
      </w:r>
      <w:r w:rsidR="00893D9A">
        <w:rPr>
          <w:rFonts w:ascii="仿宋_GB2312" w:eastAsia="仿宋_GB2312" w:hAnsi="仿宋_GB2312" w:cs="仿宋_GB2312" w:hint="eastAsia"/>
          <w:sz w:val="32"/>
          <w:szCs w:val="32"/>
        </w:rPr>
        <w:t>于2020年7月</w:t>
      </w:r>
      <w:r w:rsidR="005B6C8B">
        <w:rPr>
          <w:rFonts w:ascii="仿宋_GB2312" w:eastAsia="仿宋_GB2312" w:hAnsi="仿宋_GB2312" w:cs="仿宋_GB2312" w:hint="eastAsia"/>
          <w:sz w:val="32"/>
          <w:szCs w:val="32"/>
        </w:rPr>
        <w:t>投入使用，三所处同一地点</w:t>
      </w:r>
      <w:r w:rsidR="0036023C">
        <w:rPr>
          <w:rFonts w:ascii="仿宋_GB2312" w:eastAsia="仿宋_GB2312" w:hAnsi="仿宋_GB2312" w:cs="仿宋_GB2312" w:hint="eastAsia"/>
          <w:sz w:val="32"/>
          <w:szCs w:val="32"/>
        </w:rPr>
        <w:t>一体化管理，</w:t>
      </w:r>
      <w:r w:rsidR="005B6C8B">
        <w:rPr>
          <w:rFonts w:ascii="仿宋_GB2312" w:eastAsia="仿宋_GB2312" w:hAnsi="仿宋_GB2312" w:cs="仿宋_GB2312" w:hint="eastAsia"/>
          <w:sz w:val="32"/>
          <w:szCs w:val="32"/>
        </w:rPr>
        <w:t>将</w:t>
      </w:r>
      <w:r w:rsidR="0036023C">
        <w:rPr>
          <w:rFonts w:ascii="仿宋_GB2312" w:eastAsia="仿宋_GB2312" w:hAnsi="仿宋_GB2312" w:cs="仿宋_GB2312" w:hint="eastAsia"/>
          <w:sz w:val="32"/>
          <w:szCs w:val="32"/>
        </w:rPr>
        <w:t>更高</w:t>
      </w:r>
      <w:r w:rsidR="005B6C8B">
        <w:rPr>
          <w:rFonts w:ascii="仿宋_GB2312" w:eastAsia="仿宋_GB2312" w:hAnsi="仿宋_GB2312" w:cs="仿宋_GB2312" w:hint="eastAsia"/>
          <w:sz w:val="32"/>
          <w:szCs w:val="32"/>
        </w:rPr>
        <w:t>效的</w:t>
      </w:r>
      <w:r w:rsidR="0036023C">
        <w:rPr>
          <w:rFonts w:ascii="仿宋_GB2312" w:eastAsia="仿宋_GB2312" w:hAnsi="仿宋_GB2312" w:cs="仿宋_GB2312" w:hint="eastAsia"/>
          <w:sz w:val="32"/>
          <w:szCs w:val="32"/>
        </w:rPr>
        <w:t>对</w:t>
      </w:r>
      <w:r w:rsidR="005B6C8B">
        <w:rPr>
          <w:rFonts w:ascii="仿宋_GB2312" w:eastAsia="仿宋_GB2312" w:hAnsi="仿宋_GB2312" w:cs="仿宋_GB2312" w:hint="eastAsia"/>
          <w:sz w:val="32"/>
          <w:szCs w:val="32"/>
        </w:rPr>
        <w:t>拘押收教人员</w:t>
      </w:r>
      <w:r w:rsidR="0036023C">
        <w:rPr>
          <w:rFonts w:ascii="仿宋_GB2312" w:eastAsia="仿宋_GB2312" w:hAnsi="仿宋_GB2312" w:cs="仿宋_GB2312" w:hint="eastAsia"/>
          <w:sz w:val="32"/>
          <w:szCs w:val="32"/>
        </w:rPr>
        <w:t>进行有力监管</w:t>
      </w:r>
      <w:r w:rsidR="005B6C8B">
        <w:rPr>
          <w:rFonts w:ascii="仿宋_GB2312" w:eastAsia="仿宋_GB2312" w:hAnsi="仿宋_GB2312" w:cs="仿宋_GB2312" w:hint="eastAsia"/>
          <w:sz w:val="32"/>
          <w:szCs w:val="32"/>
        </w:rPr>
        <w:t>。</w:t>
      </w:r>
    </w:p>
    <w:p w:rsidR="002A31DE" w:rsidRPr="00FD5AF8" w:rsidRDefault="00C44423" w:rsidP="00A42C7A">
      <w:pPr>
        <w:spacing w:line="580" w:lineRule="exact"/>
        <w:ind w:firstLineChars="200" w:firstLine="640"/>
        <w:rPr>
          <w:rFonts w:eastAsia="仿宋_GB2312"/>
          <w:sz w:val="32"/>
          <w:szCs w:val="32"/>
          <w:rPrChange w:id="681" w:author="张磊" w:date="2020-09-07T18:28:00Z">
            <w:rPr>
              <w:rFonts w:ascii="仿宋_GB2312" w:eastAsia="仿宋_GB2312" w:hAnsi="仿宋_GB2312" w:cs="仿宋_GB2312"/>
              <w:sz w:val="32"/>
              <w:szCs w:val="32"/>
            </w:rPr>
          </w:rPrChange>
        </w:rPr>
      </w:pPr>
      <w:r w:rsidRPr="00C44423">
        <w:rPr>
          <w:rFonts w:eastAsia="仿宋_GB2312" w:hint="eastAsia"/>
          <w:sz w:val="32"/>
          <w:szCs w:val="32"/>
          <w:rPrChange w:id="682" w:author="张磊" w:date="2020-09-07T18:28:00Z">
            <w:rPr>
              <w:rFonts w:ascii="仿宋_GB2312" w:eastAsia="仿宋_GB2312" w:hAnsi="仿宋_GB2312" w:cs="仿宋_GB2312" w:hint="eastAsia"/>
              <w:b/>
              <w:bCs/>
              <w:sz w:val="32"/>
              <w:szCs w:val="32"/>
            </w:rPr>
          </w:rPrChange>
        </w:rPr>
        <w:t>（</w:t>
      </w:r>
      <w:r w:rsidR="0036023C">
        <w:rPr>
          <w:rFonts w:eastAsia="仿宋_GB2312" w:hint="eastAsia"/>
          <w:sz w:val="32"/>
          <w:szCs w:val="32"/>
        </w:rPr>
        <w:t>4</w:t>
      </w:r>
      <w:r w:rsidRPr="00C44423">
        <w:rPr>
          <w:rFonts w:eastAsia="仿宋_GB2312" w:hint="eastAsia"/>
          <w:sz w:val="32"/>
          <w:szCs w:val="32"/>
          <w:rPrChange w:id="683" w:author="张磊" w:date="2020-09-07T18:28:00Z">
            <w:rPr>
              <w:rFonts w:ascii="仿宋_GB2312" w:eastAsia="仿宋_GB2312" w:hAnsi="仿宋_GB2312" w:cs="仿宋_GB2312" w:hint="eastAsia"/>
              <w:b/>
              <w:bCs/>
              <w:sz w:val="32"/>
              <w:szCs w:val="32"/>
            </w:rPr>
          </w:rPrChange>
        </w:rPr>
        <w:t>）</w:t>
      </w:r>
      <w:r w:rsidR="00893D9A">
        <w:rPr>
          <w:rFonts w:eastAsia="仿宋_GB2312" w:hint="eastAsia"/>
          <w:sz w:val="32"/>
          <w:szCs w:val="32"/>
        </w:rPr>
        <w:t>2019</w:t>
      </w:r>
      <w:r w:rsidR="00893D9A">
        <w:rPr>
          <w:rFonts w:eastAsia="仿宋_GB2312" w:hint="eastAsia"/>
          <w:sz w:val="32"/>
          <w:szCs w:val="32"/>
        </w:rPr>
        <w:t>年</w:t>
      </w:r>
      <w:r w:rsidR="00893D9A">
        <w:rPr>
          <w:rFonts w:ascii="仿宋_GB2312" w:eastAsia="仿宋_GB2312" w:hAnsi="仿宋" w:hint="eastAsia"/>
          <w:sz w:val="32"/>
          <w:szCs w:val="32"/>
        </w:rPr>
        <w:t>援藏援彝干部人才补助经费</w:t>
      </w:r>
      <w:r w:rsidR="0036023C" w:rsidRPr="00CE49DA">
        <w:rPr>
          <w:rFonts w:ascii="仿宋_GB2312" w:eastAsia="仿宋_GB2312" w:hAnsi="仿宋_GB2312" w:cs="仿宋_GB2312" w:hint="eastAsia"/>
          <w:sz w:val="32"/>
          <w:szCs w:val="32"/>
        </w:rPr>
        <w:t>项目绩效目标完成情况综述。项目全年预算数</w:t>
      </w:r>
      <w:r w:rsidR="0036023C">
        <w:rPr>
          <w:rFonts w:ascii="仿宋_GB2312" w:eastAsia="仿宋_GB2312" w:hAnsi="仿宋_GB2312" w:cs="仿宋_GB2312" w:hint="eastAsia"/>
          <w:sz w:val="32"/>
          <w:szCs w:val="32"/>
        </w:rPr>
        <w:t>21</w:t>
      </w:r>
      <w:r w:rsidR="0036023C" w:rsidRPr="00CE49DA">
        <w:rPr>
          <w:rFonts w:ascii="仿宋_GB2312" w:eastAsia="仿宋_GB2312" w:hAnsi="仿宋_GB2312" w:cs="仿宋_GB2312" w:hint="eastAsia"/>
          <w:sz w:val="32"/>
          <w:szCs w:val="32"/>
        </w:rPr>
        <w:t>万元</w:t>
      </w:r>
      <w:r w:rsidR="00893D9A">
        <w:rPr>
          <w:rFonts w:ascii="仿宋_GB2312" w:eastAsia="仿宋_GB2312" w:hAnsi="仿宋_GB2312" w:cs="仿宋_GB2312" w:hint="eastAsia"/>
          <w:sz w:val="32"/>
          <w:szCs w:val="32"/>
        </w:rPr>
        <w:t>（含下属二级单位）</w:t>
      </w:r>
      <w:r w:rsidR="0036023C" w:rsidRPr="00CE49DA">
        <w:rPr>
          <w:rFonts w:ascii="仿宋_GB2312" w:eastAsia="仿宋_GB2312" w:hAnsi="仿宋_GB2312" w:cs="仿宋_GB2312" w:hint="eastAsia"/>
          <w:sz w:val="32"/>
          <w:szCs w:val="32"/>
        </w:rPr>
        <w:t>，执行数为</w:t>
      </w:r>
      <w:r w:rsidR="0036023C">
        <w:rPr>
          <w:rFonts w:ascii="仿宋_GB2312" w:eastAsia="仿宋_GB2312" w:hAnsi="仿宋_GB2312" w:cs="仿宋_GB2312" w:hint="eastAsia"/>
          <w:sz w:val="32"/>
          <w:szCs w:val="32"/>
        </w:rPr>
        <w:t>21</w:t>
      </w:r>
      <w:r w:rsidR="0036023C" w:rsidRPr="00CE49DA">
        <w:rPr>
          <w:rFonts w:ascii="仿宋_GB2312" w:eastAsia="仿宋_GB2312" w:hAnsi="仿宋_GB2312" w:cs="仿宋_GB2312" w:hint="eastAsia"/>
          <w:sz w:val="32"/>
          <w:szCs w:val="32"/>
        </w:rPr>
        <w:t>万元，完成预算的</w:t>
      </w:r>
      <w:r w:rsidR="0036023C">
        <w:rPr>
          <w:rFonts w:ascii="仿宋_GB2312" w:eastAsia="仿宋_GB2312" w:hAnsi="仿宋_GB2312" w:cs="仿宋_GB2312" w:hint="eastAsia"/>
          <w:sz w:val="32"/>
          <w:szCs w:val="32"/>
        </w:rPr>
        <w:t>100</w:t>
      </w:r>
      <w:r w:rsidR="0036023C" w:rsidRPr="00CE49DA">
        <w:rPr>
          <w:rFonts w:ascii="仿宋_GB2312" w:eastAsia="仿宋_GB2312" w:hAnsi="仿宋_GB2312" w:cs="仿宋_GB2312" w:hint="eastAsia"/>
          <w:sz w:val="32"/>
          <w:szCs w:val="32"/>
        </w:rPr>
        <w:t>%</w:t>
      </w:r>
      <w:r w:rsidR="0036023C">
        <w:rPr>
          <w:rFonts w:ascii="仿宋_GB2312" w:eastAsia="仿宋_GB2312" w:hAnsi="仿宋_GB2312" w:cs="仿宋_GB2312" w:hint="eastAsia"/>
          <w:sz w:val="32"/>
          <w:szCs w:val="32"/>
        </w:rPr>
        <w:t>。通过项目实施</w:t>
      </w:r>
      <w:r w:rsidR="00893D9A">
        <w:rPr>
          <w:rFonts w:ascii="仿宋_GB2312" w:eastAsia="仿宋_GB2312" w:hAnsi="仿宋_GB2312" w:cs="仿宋_GB2312" w:hint="eastAsia"/>
          <w:sz w:val="32"/>
          <w:szCs w:val="32"/>
        </w:rPr>
        <w:t>，</w:t>
      </w:r>
      <w:r w:rsidR="00893D9A">
        <w:rPr>
          <w:rFonts w:ascii="仿宋_GB2312" w:eastAsia="仿宋_GB2312" w:hint="eastAsia"/>
          <w:sz w:val="32"/>
          <w:szCs w:val="32"/>
        </w:rPr>
        <w:t>充分发挥了</w:t>
      </w:r>
      <w:r w:rsidR="00893D9A" w:rsidRPr="00893D9A">
        <w:rPr>
          <w:rFonts w:ascii="仿宋_GB2312" w:eastAsia="仿宋_GB2312" w:hint="eastAsia"/>
          <w:sz w:val="32"/>
          <w:szCs w:val="32"/>
        </w:rPr>
        <w:t>援彝干部的传帮带作用，脱贫攻坚工作亮点纷呈，取得了显著成效</w:t>
      </w:r>
      <w:r w:rsidR="00893D9A">
        <w:rPr>
          <w:rFonts w:ascii="仿宋_GB2312" w:eastAsia="仿宋_GB2312" w:hint="eastAsia"/>
          <w:sz w:val="32"/>
          <w:szCs w:val="32"/>
        </w:rPr>
        <w:t>。发现的主要问题：无。下一步改进措施：无。</w:t>
      </w:r>
    </w:p>
    <w:p w:rsidR="00E472B1" w:rsidRPr="0036023C" w:rsidRDefault="00C44423" w:rsidP="00A42C7A">
      <w:pPr>
        <w:spacing w:line="580" w:lineRule="exact"/>
        <w:ind w:firstLineChars="200" w:firstLine="640"/>
        <w:rPr>
          <w:rFonts w:eastAsia="仿宋_GB2312"/>
          <w:sz w:val="32"/>
          <w:szCs w:val="32"/>
          <w:rPrChange w:id="684" w:author="张磊" w:date="2020-09-07T18:28:00Z">
            <w:rPr>
              <w:rFonts w:ascii="仿宋_GB2312" w:eastAsia="仿宋_GB2312" w:hAnsi="仿宋_GB2312" w:cs="仿宋_GB2312"/>
              <w:sz w:val="32"/>
              <w:szCs w:val="32"/>
            </w:rPr>
          </w:rPrChange>
        </w:rPr>
      </w:pPr>
      <w:r w:rsidRPr="00C44423">
        <w:rPr>
          <w:rFonts w:eastAsia="仿宋_GB2312" w:hint="eastAsia"/>
          <w:sz w:val="32"/>
          <w:szCs w:val="32"/>
          <w:rPrChange w:id="685" w:author="张磊" w:date="2020-09-07T18:28:00Z">
            <w:rPr>
              <w:rFonts w:ascii="仿宋_GB2312" w:eastAsia="仿宋_GB2312" w:hAnsi="仿宋_GB2312" w:cs="仿宋_GB2312" w:hint="eastAsia"/>
              <w:b/>
              <w:bCs/>
              <w:sz w:val="32"/>
              <w:szCs w:val="32"/>
            </w:rPr>
          </w:rPrChange>
        </w:rPr>
        <w:t>（</w:t>
      </w:r>
      <w:r w:rsidR="00893D9A">
        <w:rPr>
          <w:rFonts w:eastAsia="仿宋_GB2312" w:hint="eastAsia"/>
          <w:sz w:val="32"/>
          <w:szCs w:val="32"/>
        </w:rPr>
        <w:t>5</w:t>
      </w:r>
      <w:r w:rsidRPr="00C44423">
        <w:rPr>
          <w:rFonts w:eastAsia="仿宋_GB2312" w:hint="eastAsia"/>
          <w:sz w:val="32"/>
          <w:szCs w:val="32"/>
          <w:rPrChange w:id="686" w:author="张磊" w:date="2020-09-07T18:28:00Z">
            <w:rPr>
              <w:rFonts w:ascii="仿宋_GB2312" w:eastAsia="仿宋_GB2312" w:hAnsi="仿宋_GB2312" w:cs="仿宋_GB2312" w:hint="eastAsia"/>
              <w:b/>
              <w:bCs/>
              <w:sz w:val="32"/>
              <w:szCs w:val="32"/>
            </w:rPr>
          </w:rPrChange>
        </w:rPr>
        <w:t>）</w:t>
      </w:r>
      <w:r w:rsidR="00893D9A">
        <w:rPr>
          <w:rFonts w:ascii="仿宋_GB2312" w:eastAsia="仿宋_GB2312" w:hint="eastAsia"/>
          <w:sz w:val="32"/>
          <w:szCs w:val="32"/>
        </w:rPr>
        <w:t>警犬繁育及驯养工作经费</w:t>
      </w:r>
      <w:r w:rsidR="00893D9A" w:rsidRPr="00CE49DA">
        <w:rPr>
          <w:rFonts w:ascii="仿宋_GB2312" w:eastAsia="仿宋_GB2312" w:hAnsi="仿宋_GB2312" w:cs="仿宋_GB2312" w:hint="eastAsia"/>
          <w:sz w:val="32"/>
          <w:szCs w:val="32"/>
        </w:rPr>
        <w:t>项目绩效目标完成情况综述。项目全年预算数</w:t>
      </w:r>
      <w:r w:rsidR="00893D9A">
        <w:rPr>
          <w:rFonts w:ascii="仿宋_GB2312" w:eastAsia="仿宋_GB2312" w:hAnsi="仿宋_GB2312" w:cs="仿宋_GB2312" w:hint="eastAsia"/>
          <w:sz w:val="32"/>
          <w:szCs w:val="32"/>
        </w:rPr>
        <w:t>20</w:t>
      </w:r>
      <w:r w:rsidR="00893D9A" w:rsidRPr="00CE49DA">
        <w:rPr>
          <w:rFonts w:ascii="仿宋_GB2312" w:eastAsia="仿宋_GB2312" w:hAnsi="仿宋_GB2312" w:cs="仿宋_GB2312" w:hint="eastAsia"/>
          <w:sz w:val="32"/>
          <w:szCs w:val="32"/>
        </w:rPr>
        <w:t>万元，执行数为</w:t>
      </w:r>
      <w:r w:rsidR="00893D9A">
        <w:rPr>
          <w:rFonts w:ascii="仿宋_GB2312" w:eastAsia="仿宋_GB2312" w:hAnsi="仿宋_GB2312" w:cs="仿宋_GB2312" w:hint="eastAsia"/>
          <w:sz w:val="32"/>
          <w:szCs w:val="32"/>
        </w:rPr>
        <w:t>20</w:t>
      </w:r>
      <w:r w:rsidR="00893D9A" w:rsidRPr="00CE49DA">
        <w:rPr>
          <w:rFonts w:ascii="仿宋_GB2312" w:eastAsia="仿宋_GB2312" w:hAnsi="仿宋_GB2312" w:cs="仿宋_GB2312" w:hint="eastAsia"/>
          <w:sz w:val="32"/>
          <w:szCs w:val="32"/>
        </w:rPr>
        <w:t>万元，完成预算的</w:t>
      </w:r>
      <w:r w:rsidR="00893D9A">
        <w:rPr>
          <w:rFonts w:ascii="仿宋_GB2312" w:eastAsia="仿宋_GB2312" w:hAnsi="仿宋_GB2312" w:cs="仿宋_GB2312" w:hint="eastAsia"/>
          <w:sz w:val="32"/>
          <w:szCs w:val="32"/>
        </w:rPr>
        <w:t>100</w:t>
      </w:r>
      <w:r w:rsidR="00893D9A" w:rsidRPr="00CE49DA">
        <w:rPr>
          <w:rFonts w:ascii="仿宋_GB2312" w:eastAsia="仿宋_GB2312" w:hAnsi="仿宋_GB2312" w:cs="仿宋_GB2312" w:hint="eastAsia"/>
          <w:sz w:val="32"/>
          <w:szCs w:val="32"/>
        </w:rPr>
        <w:t>%</w:t>
      </w:r>
      <w:r w:rsidR="00893D9A">
        <w:rPr>
          <w:rFonts w:ascii="仿宋_GB2312" w:eastAsia="仿宋_GB2312" w:hAnsi="仿宋_GB2312" w:cs="仿宋_GB2312" w:hint="eastAsia"/>
          <w:sz w:val="32"/>
          <w:szCs w:val="32"/>
        </w:rPr>
        <w:t>。通过项目实施，保障了警犬的食品药品充足供应，达到了以警犬协助侦破案件及各类大型安保行动的目的</w:t>
      </w:r>
      <w:r w:rsidR="00893D9A" w:rsidRPr="00CE49DA">
        <w:rPr>
          <w:rFonts w:ascii="仿宋_GB2312" w:eastAsia="仿宋_GB2312" w:hAnsi="仿宋_GB2312" w:cs="仿宋_GB2312" w:hint="eastAsia"/>
          <w:sz w:val="32"/>
          <w:szCs w:val="32"/>
        </w:rPr>
        <w:t>，发现的主要问题：</w:t>
      </w:r>
      <w:r w:rsidR="00893D9A">
        <w:rPr>
          <w:rFonts w:ascii="仿宋_GB2312" w:eastAsia="仿宋_GB2312" w:hAnsi="仿宋_GB2312" w:cs="仿宋_GB2312" w:hint="eastAsia"/>
          <w:sz w:val="32"/>
          <w:szCs w:val="32"/>
        </w:rPr>
        <w:t>警犬平均年龄偏大，执行部分危险艰巨任务困难</w:t>
      </w:r>
      <w:r w:rsidR="00893D9A" w:rsidRPr="00CE49DA">
        <w:rPr>
          <w:rFonts w:ascii="仿宋_GB2312" w:eastAsia="仿宋_GB2312" w:hAnsi="仿宋_GB2312" w:cs="仿宋_GB2312" w:hint="eastAsia"/>
          <w:sz w:val="32"/>
          <w:szCs w:val="32"/>
        </w:rPr>
        <w:t>。下一步改进措施：</w:t>
      </w:r>
      <w:r w:rsidR="00893D9A">
        <w:rPr>
          <w:rFonts w:ascii="仿宋_GB2312" w:eastAsia="仿宋_GB2312" w:hAnsi="仿宋_GB2312" w:cs="仿宋_GB2312" w:hint="eastAsia"/>
          <w:sz w:val="32"/>
          <w:szCs w:val="32"/>
        </w:rPr>
        <w:t>购进一批新警犬，退役年龄大身体状况差的警犬，调增幼犬辅食的购入。</w:t>
      </w:r>
    </w:p>
    <w:p w:rsidR="00E472B1" w:rsidRPr="00893D9A" w:rsidRDefault="00E472B1" w:rsidP="002A31DE">
      <w:pPr>
        <w:spacing w:line="580" w:lineRule="exact"/>
        <w:ind w:firstLineChars="200" w:firstLine="640"/>
        <w:rPr>
          <w:rFonts w:eastAsia="仿宋_GB2312"/>
          <w:sz w:val="32"/>
          <w:szCs w:val="32"/>
          <w:rPrChange w:id="687" w:author="张磊" w:date="2020-09-07T18:28:00Z">
            <w:rPr>
              <w:rFonts w:ascii="仿宋_GB2312" w:eastAsia="仿宋_GB2312" w:hAnsi="仿宋_GB2312" w:cs="仿宋_GB2312"/>
              <w:sz w:val="32"/>
              <w:szCs w:val="32"/>
            </w:rPr>
          </w:rPrChange>
        </w:rPr>
      </w:pPr>
    </w:p>
    <w:p w:rsidR="00E472B1" w:rsidRPr="00FD5AF8" w:rsidRDefault="00E472B1" w:rsidP="002A31DE">
      <w:pPr>
        <w:spacing w:line="580" w:lineRule="exact"/>
        <w:ind w:firstLineChars="200" w:firstLine="640"/>
        <w:rPr>
          <w:rFonts w:eastAsia="仿宋_GB2312"/>
          <w:sz w:val="32"/>
          <w:szCs w:val="32"/>
          <w:rPrChange w:id="688" w:author="张磊" w:date="2020-09-07T18:28:00Z">
            <w:rPr>
              <w:rFonts w:ascii="仿宋_GB2312" w:eastAsia="仿宋_GB2312" w:hAnsi="仿宋_GB2312" w:cs="仿宋_GB2312"/>
              <w:sz w:val="32"/>
              <w:szCs w:val="32"/>
            </w:rPr>
          </w:rPrChange>
        </w:rPr>
      </w:pPr>
    </w:p>
    <w:p w:rsidR="00E472B1" w:rsidRDefault="00E472B1" w:rsidP="002A31DE">
      <w:pPr>
        <w:spacing w:line="580" w:lineRule="exact"/>
        <w:ind w:firstLineChars="200" w:firstLine="640"/>
        <w:rPr>
          <w:rFonts w:eastAsia="仿宋_GB2312"/>
          <w:sz w:val="32"/>
          <w:szCs w:val="32"/>
        </w:rPr>
      </w:pPr>
    </w:p>
    <w:p w:rsidR="0036183C" w:rsidRDefault="0036183C" w:rsidP="002A31DE">
      <w:pPr>
        <w:spacing w:line="580" w:lineRule="exact"/>
        <w:ind w:firstLineChars="200" w:firstLine="640"/>
        <w:rPr>
          <w:rFonts w:eastAsia="仿宋_GB2312"/>
          <w:sz w:val="32"/>
          <w:szCs w:val="32"/>
        </w:rPr>
      </w:pPr>
    </w:p>
    <w:p w:rsidR="0036183C" w:rsidRDefault="0036183C" w:rsidP="002A31DE">
      <w:pPr>
        <w:spacing w:line="580" w:lineRule="exact"/>
        <w:ind w:firstLineChars="200" w:firstLine="640"/>
        <w:rPr>
          <w:rFonts w:eastAsia="仿宋_GB2312"/>
          <w:sz w:val="32"/>
          <w:szCs w:val="32"/>
        </w:rPr>
      </w:pPr>
    </w:p>
    <w:p w:rsidR="0036183C" w:rsidRDefault="0036183C" w:rsidP="002A31DE">
      <w:pPr>
        <w:spacing w:line="580" w:lineRule="exact"/>
        <w:ind w:firstLineChars="200" w:firstLine="640"/>
        <w:rPr>
          <w:rFonts w:eastAsia="仿宋_GB2312"/>
          <w:sz w:val="32"/>
          <w:szCs w:val="32"/>
        </w:rPr>
      </w:pPr>
    </w:p>
    <w:p w:rsidR="0036183C" w:rsidRDefault="0036183C" w:rsidP="008F3AF1">
      <w:pPr>
        <w:spacing w:line="580" w:lineRule="exact"/>
        <w:rPr>
          <w:rFonts w:eastAsia="仿宋_GB2312"/>
          <w:sz w:val="32"/>
          <w:szCs w:val="32"/>
        </w:rPr>
      </w:pPr>
    </w:p>
    <w:p w:rsidR="0036183C" w:rsidRDefault="0036183C" w:rsidP="002A31DE">
      <w:pPr>
        <w:spacing w:line="580" w:lineRule="exact"/>
        <w:ind w:firstLineChars="200" w:firstLine="640"/>
        <w:rPr>
          <w:rFonts w:eastAsia="仿宋_GB2312"/>
          <w:sz w:val="32"/>
          <w:szCs w:val="32"/>
        </w:rPr>
      </w:pPr>
    </w:p>
    <w:p w:rsidR="00111B6C" w:rsidRDefault="00111B6C" w:rsidP="002A31DE">
      <w:pPr>
        <w:spacing w:line="580" w:lineRule="exact"/>
        <w:ind w:firstLineChars="200" w:firstLine="640"/>
        <w:rPr>
          <w:rFonts w:eastAsia="仿宋_GB2312"/>
          <w:sz w:val="32"/>
          <w:szCs w:val="32"/>
        </w:rPr>
      </w:pPr>
    </w:p>
    <w:p w:rsidR="00111B6C" w:rsidRDefault="00111B6C" w:rsidP="002A31DE">
      <w:pPr>
        <w:spacing w:line="580" w:lineRule="exact"/>
        <w:ind w:firstLineChars="200" w:firstLine="640"/>
        <w:rPr>
          <w:rFonts w:eastAsia="仿宋_GB2312"/>
          <w:sz w:val="32"/>
          <w:szCs w:val="32"/>
        </w:rPr>
      </w:pPr>
    </w:p>
    <w:p w:rsidR="002A31DE" w:rsidRDefault="002A31DE" w:rsidP="00D7414F">
      <w:pPr>
        <w:spacing w:line="580" w:lineRule="exact"/>
        <w:rPr>
          <w:rFonts w:eastAsia="仿宋_GB2312"/>
          <w:sz w:val="32"/>
          <w:szCs w:val="32"/>
        </w:rPr>
      </w:pPr>
    </w:p>
    <w:p w:rsidR="00111B6C" w:rsidRDefault="00111B6C" w:rsidP="002A31DE">
      <w:pPr>
        <w:spacing w:line="580" w:lineRule="exact"/>
        <w:ind w:left="630"/>
        <w:rPr>
          <w:rFonts w:eastAsia="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68"/>
        <w:gridCol w:w="2324"/>
        <w:gridCol w:w="2394"/>
        <w:gridCol w:w="2392"/>
      </w:tblGrid>
      <w:tr w:rsidR="00111B6C" w:rsidTr="00D7414F">
        <w:trPr>
          <w:trHeight w:val="1120"/>
        </w:trPr>
        <w:tc>
          <w:tcPr>
            <w:tcW w:w="9960" w:type="dxa"/>
            <w:gridSpan w:val="7"/>
            <w:tcMar>
              <w:top w:w="15" w:type="dxa"/>
              <w:left w:w="15" w:type="dxa"/>
              <w:bottom w:w="0" w:type="dxa"/>
              <w:right w:w="15" w:type="dxa"/>
            </w:tcMar>
            <w:vAlign w:val="center"/>
            <w:hideMark/>
          </w:tcPr>
          <w:p w:rsidR="009A1ABE" w:rsidRDefault="009A1ABE" w:rsidP="00111B6C">
            <w:pPr>
              <w:widowControl/>
              <w:ind w:leftChars="1290" w:left="3969" w:hangingChars="350" w:hanging="1260"/>
              <w:textAlignment w:val="center"/>
              <w:rPr>
                <w:rFonts w:ascii="黑体" w:eastAsia="黑体" w:hAnsi="黑体" w:cs="宋体"/>
                <w:bCs/>
                <w:color w:val="000000"/>
                <w:kern w:val="0"/>
                <w:sz w:val="36"/>
                <w:szCs w:val="36"/>
              </w:rPr>
            </w:pPr>
          </w:p>
          <w:p w:rsidR="00DA3A3D" w:rsidRDefault="00DA3A3D" w:rsidP="00111B6C">
            <w:pPr>
              <w:widowControl/>
              <w:ind w:leftChars="1290" w:left="3969" w:hangingChars="350" w:hanging="1260"/>
              <w:textAlignment w:val="center"/>
              <w:rPr>
                <w:rFonts w:ascii="黑体" w:eastAsia="黑体" w:hAnsi="黑体" w:cs="宋体"/>
                <w:bCs/>
                <w:color w:val="000000"/>
                <w:kern w:val="0"/>
                <w:sz w:val="36"/>
                <w:szCs w:val="36"/>
              </w:rPr>
            </w:pPr>
          </w:p>
          <w:p w:rsidR="009A1ABE" w:rsidRDefault="009A1ABE" w:rsidP="00111B6C">
            <w:pPr>
              <w:widowControl/>
              <w:ind w:leftChars="1290" w:left="3969" w:hangingChars="350" w:hanging="1260"/>
              <w:textAlignment w:val="center"/>
              <w:rPr>
                <w:rFonts w:ascii="黑体" w:eastAsia="黑体" w:hAnsi="黑体" w:cs="宋体"/>
                <w:bCs/>
                <w:color w:val="000000"/>
                <w:kern w:val="0"/>
                <w:sz w:val="36"/>
                <w:szCs w:val="36"/>
              </w:rPr>
            </w:pPr>
          </w:p>
          <w:p w:rsidR="00111B6C" w:rsidRPr="0072719C" w:rsidRDefault="00111B6C" w:rsidP="00111B6C">
            <w:pPr>
              <w:widowControl/>
              <w:ind w:leftChars="1290" w:left="3969" w:hangingChars="350" w:hanging="1260"/>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t>项目支出绩效目标完成情况表1</w:t>
            </w:r>
            <w:r w:rsidRPr="0072719C">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sidRPr="0072719C">
              <w:rPr>
                <w:rFonts w:ascii="宋体" w:hAnsi="宋体" w:cs="宋体" w:hint="eastAsia"/>
                <w:color w:val="000000"/>
                <w:kern w:val="0"/>
                <w:sz w:val="36"/>
                <w:szCs w:val="36"/>
              </w:rPr>
              <w:t xml:space="preserve"> 年度)</w:t>
            </w:r>
          </w:p>
        </w:tc>
      </w:tr>
      <w:tr w:rsidR="00111B6C" w:rsidTr="00D7414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特别业务费</w:t>
            </w:r>
          </w:p>
        </w:tc>
      </w:tr>
      <w:tr w:rsidR="00111B6C" w:rsidTr="00D7414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攀枝花市公安局（汇总）</w:t>
            </w:r>
          </w:p>
        </w:tc>
      </w:tr>
      <w:tr w:rsidR="00111B6C" w:rsidTr="00D7414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1200.3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1200.3</w:t>
            </w:r>
          </w:p>
        </w:tc>
      </w:tr>
      <w:tr w:rsidR="00111B6C" w:rsidTr="00D7414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1200.3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1200.3</w:t>
            </w:r>
          </w:p>
        </w:tc>
      </w:tr>
      <w:tr w:rsidR="00111B6C" w:rsidTr="00E574FC">
        <w:trPr>
          <w:trHeight w:val="147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jc w:val="center"/>
              <w:rPr>
                <w:rFonts w:ascii="宋体" w:hAnsi="宋体" w:cs="宋体"/>
                <w:color w:val="000000"/>
                <w:sz w:val="24"/>
              </w:rPr>
            </w:pPr>
            <w:r>
              <w:rPr>
                <w:rFonts w:ascii="宋体" w:hAnsi="宋体" w:cs="宋体" w:hint="eastAsia"/>
                <w:color w:val="000000"/>
                <w:sz w:val="24"/>
              </w:rPr>
              <w:t>0</w:t>
            </w:r>
          </w:p>
        </w:tc>
      </w:tr>
      <w:tr w:rsidR="00111B6C" w:rsidTr="00D7414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11B6C" w:rsidTr="00E574FC">
        <w:trPr>
          <w:trHeight w:val="184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案件侦破辅助手段，提升公安机关精准打击各类犯罪行为的能力与实效，不断增强人民群众安全感。</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完成了预期目标</w:t>
            </w:r>
            <w:r w:rsidR="00D231ED">
              <w:rPr>
                <w:rFonts w:ascii="宋体" w:hAnsi="宋体" w:cs="宋体" w:hint="eastAsia"/>
                <w:color w:val="000000"/>
                <w:sz w:val="24"/>
              </w:rPr>
              <w:t>，</w:t>
            </w:r>
            <w:r w:rsidR="00D231ED" w:rsidRPr="00D231ED">
              <w:rPr>
                <w:rFonts w:ascii="宋体" w:hAnsi="宋体" w:cs="宋体" w:hint="eastAsia"/>
                <w:color w:val="000000"/>
                <w:sz w:val="24"/>
              </w:rPr>
              <w:t>为辖区营造了良好的社会治安环境。</w:t>
            </w:r>
          </w:p>
        </w:tc>
      </w:tr>
      <w:tr w:rsidR="00111B6C" w:rsidTr="00E574FC">
        <w:trPr>
          <w:trHeight w:val="91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11B6C" w:rsidTr="00D7414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案件侦破数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Pr="0075068D" w:rsidRDefault="00E574FC" w:rsidP="00D7414F">
            <w:pPr>
              <w:widowControl/>
              <w:jc w:val="center"/>
              <w:textAlignment w:val="center"/>
              <w:rPr>
                <w:rFonts w:ascii="宋体" w:hAnsi="宋体" w:cs="宋体"/>
                <w:color w:val="000000"/>
                <w:szCs w:val="21"/>
              </w:rPr>
            </w:pPr>
            <w:r>
              <w:rPr>
                <w:rFonts w:ascii="宋体" w:hAnsi="宋体" w:cs="宋体" w:hint="eastAsia"/>
                <w:color w:val="000000"/>
                <w:szCs w:val="21"/>
              </w:rPr>
              <w:t>本年度</w:t>
            </w:r>
            <w:r w:rsidR="00111B6C" w:rsidRPr="0075068D">
              <w:rPr>
                <w:rFonts w:ascii="宋体" w:hAnsi="宋体" w:cs="宋体" w:hint="eastAsia"/>
                <w:color w:val="000000"/>
                <w:szCs w:val="21"/>
              </w:rPr>
              <w:t>刑事案件立案数、破案数，治安案件受理数、查处数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Pr="009F72FB" w:rsidRDefault="00111B6C" w:rsidP="00E574FC">
            <w:pPr>
              <w:widowControl/>
              <w:jc w:val="center"/>
              <w:textAlignment w:val="center"/>
              <w:rPr>
                <w:rFonts w:ascii="宋体" w:hAnsi="宋体" w:cs="宋体"/>
                <w:color w:val="000000"/>
                <w:szCs w:val="21"/>
              </w:rPr>
            </w:pPr>
            <w:r w:rsidRPr="009F72FB">
              <w:rPr>
                <w:rFonts w:ascii="宋体" w:hAnsi="宋体" w:cs="宋体" w:hint="eastAsia"/>
                <w:color w:val="000000"/>
                <w:szCs w:val="21"/>
              </w:rPr>
              <w:t>刑事案件</w:t>
            </w:r>
            <w:r>
              <w:rPr>
                <w:rFonts w:ascii="宋体" w:hAnsi="宋体" w:cs="宋体" w:hint="eastAsia"/>
                <w:color w:val="000000"/>
                <w:szCs w:val="21"/>
              </w:rPr>
              <w:t>立案</w:t>
            </w:r>
            <w:r w:rsidR="00E574FC">
              <w:rPr>
                <w:rFonts w:ascii="宋体" w:hAnsi="宋体" w:cs="宋体" w:hint="eastAsia"/>
                <w:color w:val="000000"/>
                <w:szCs w:val="21"/>
              </w:rPr>
              <w:t>3015</w:t>
            </w:r>
            <w:r>
              <w:rPr>
                <w:rFonts w:ascii="宋体" w:hAnsi="宋体" w:cs="宋体" w:hint="eastAsia"/>
                <w:color w:val="000000"/>
                <w:szCs w:val="21"/>
              </w:rPr>
              <w:t>件、破案</w:t>
            </w:r>
            <w:r w:rsidRPr="009F72FB">
              <w:rPr>
                <w:rFonts w:ascii="宋体" w:hAnsi="宋体" w:cs="宋体" w:hint="eastAsia"/>
                <w:color w:val="000000"/>
                <w:szCs w:val="21"/>
              </w:rPr>
              <w:t>1</w:t>
            </w:r>
            <w:r w:rsidR="00E574FC">
              <w:rPr>
                <w:rFonts w:ascii="宋体" w:hAnsi="宋体" w:cs="宋体" w:hint="eastAsia"/>
                <w:color w:val="000000"/>
                <w:szCs w:val="21"/>
              </w:rPr>
              <w:t>737</w:t>
            </w:r>
            <w:r w:rsidRPr="009F72FB">
              <w:rPr>
                <w:rFonts w:ascii="宋体" w:hAnsi="宋体" w:cs="宋体" w:hint="eastAsia"/>
                <w:color w:val="000000"/>
                <w:szCs w:val="21"/>
              </w:rPr>
              <w:t>件，</w:t>
            </w:r>
            <w:r w:rsidR="002464B0" w:rsidRPr="002464B0">
              <w:rPr>
                <w:rFonts w:ascii="宋体" w:hAnsi="宋体" w:cs="宋体" w:hint="eastAsia"/>
                <w:color w:val="000000"/>
                <w:szCs w:val="21"/>
              </w:rPr>
              <w:t>破获九类涉恶案件228</w:t>
            </w:r>
            <w:r w:rsidR="002464B0">
              <w:rPr>
                <w:rFonts w:ascii="宋体" w:hAnsi="宋体" w:cs="宋体" w:hint="eastAsia"/>
                <w:color w:val="000000"/>
                <w:szCs w:val="21"/>
              </w:rPr>
              <w:t>起，刑拘</w:t>
            </w:r>
            <w:r w:rsidR="002464B0" w:rsidRPr="002464B0">
              <w:rPr>
                <w:rFonts w:ascii="宋体" w:hAnsi="宋体" w:cs="宋体" w:hint="eastAsia"/>
                <w:color w:val="000000"/>
                <w:szCs w:val="21"/>
              </w:rPr>
              <w:t>530</w:t>
            </w:r>
            <w:r w:rsidR="002464B0">
              <w:rPr>
                <w:rFonts w:ascii="宋体" w:hAnsi="宋体" w:cs="宋体" w:hint="eastAsia"/>
                <w:color w:val="000000"/>
                <w:szCs w:val="21"/>
              </w:rPr>
              <w:t>人</w:t>
            </w:r>
          </w:p>
        </w:tc>
      </w:tr>
      <w:tr w:rsidR="00111B6C" w:rsidTr="00D7414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C45725" w:rsidP="00D7414F">
            <w:pPr>
              <w:widowControl/>
              <w:jc w:val="center"/>
              <w:textAlignment w:val="center"/>
              <w:rPr>
                <w:rFonts w:ascii="宋体" w:hAnsi="宋体" w:cs="宋体"/>
                <w:color w:val="000000"/>
                <w:sz w:val="24"/>
              </w:rPr>
            </w:pPr>
            <w:r w:rsidRPr="00C45725">
              <w:rPr>
                <w:rFonts w:ascii="宋体" w:hAnsi="宋体" w:cs="宋体" w:hint="eastAsia"/>
                <w:color w:val="000000"/>
                <w:sz w:val="24"/>
              </w:rPr>
              <w:t>查办涉黑涉恶案件数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Pr="003124AA" w:rsidRDefault="00C45725" w:rsidP="00D7414F">
            <w:pPr>
              <w:widowControl/>
              <w:jc w:val="center"/>
              <w:textAlignment w:val="center"/>
              <w:rPr>
                <w:rFonts w:ascii="宋体" w:hAnsi="宋体" w:cs="宋体"/>
                <w:color w:val="000000"/>
                <w:sz w:val="24"/>
              </w:rPr>
            </w:pPr>
            <w:r>
              <w:rPr>
                <w:rFonts w:ascii="宋体" w:hAnsi="宋体" w:cs="宋体" w:hint="eastAsia"/>
                <w:color w:val="000000"/>
                <w:sz w:val="24"/>
              </w:rPr>
              <w:t>扫</w:t>
            </w:r>
            <w:r w:rsidRPr="00C45725">
              <w:rPr>
                <w:rFonts w:ascii="宋体" w:hAnsi="宋体" w:cs="宋体" w:hint="eastAsia"/>
                <w:color w:val="000000"/>
                <w:sz w:val="24"/>
              </w:rPr>
              <w:t>除黑恶势力，侦一批大案、要案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Pr="00C45725" w:rsidRDefault="00C45725" w:rsidP="00D7414F">
            <w:pPr>
              <w:widowControl/>
              <w:jc w:val="center"/>
              <w:textAlignment w:val="center"/>
              <w:rPr>
                <w:rFonts w:ascii="宋体" w:hAnsi="宋体" w:cs="宋体"/>
                <w:color w:val="000000"/>
                <w:szCs w:val="21"/>
              </w:rPr>
            </w:pPr>
            <w:r w:rsidRPr="00C45725">
              <w:rPr>
                <w:rFonts w:ascii="宋体" w:hAnsi="宋体" w:cs="宋体" w:hint="eastAsia"/>
                <w:color w:val="000000"/>
                <w:szCs w:val="21"/>
              </w:rPr>
              <w:t>共侦办黑社会性质组织案4起、恶势力集团案15起、恶势力团伙案11起、侦破九类涉恶刑事案件228起</w:t>
            </w:r>
          </w:p>
        </w:tc>
      </w:tr>
      <w:tr w:rsidR="00111B6C" w:rsidTr="003F2CF0">
        <w:trPr>
          <w:trHeight w:val="7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提起复议、行政诉讼案件数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受理复议、提起行政诉讼案件数低于10件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C45725">
            <w:pPr>
              <w:widowControl/>
              <w:jc w:val="center"/>
              <w:textAlignment w:val="center"/>
              <w:rPr>
                <w:rFonts w:ascii="宋体" w:hAnsi="宋体" w:cs="宋体"/>
                <w:color w:val="000000"/>
                <w:sz w:val="24"/>
              </w:rPr>
            </w:pPr>
            <w:r>
              <w:rPr>
                <w:rFonts w:ascii="宋体" w:hAnsi="宋体" w:cs="宋体" w:hint="eastAsia"/>
                <w:color w:val="000000"/>
                <w:sz w:val="24"/>
              </w:rPr>
              <w:t>受理复议</w:t>
            </w:r>
            <w:r w:rsidR="00C45725">
              <w:rPr>
                <w:rFonts w:ascii="宋体" w:hAnsi="宋体" w:cs="宋体" w:hint="eastAsia"/>
                <w:color w:val="000000"/>
                <w:sz w:val="24"/>
              </w:rPr>
              <w:t>5</w:t>
            </w:r>
            <w:r>
              <w:rPr>
                <w:rFonts w:ascii="宋体" w:hAnsi="宋体" w:cs="宋体" w:hint="eastAsia"/>
                <w:color w:val="000000"/>
                <w:sz w:val="24"/>
              </w:rPr>
              <w:t>件、</w:t>
            </w:r>
            <w:r w:rsidR="00C45725">
              <w:rPr>
                <w:rFonts w:ascii="宋体" w:hAnsi="宋体" w:cs="宋体" w:hint="eastAsia"/>
                <w:color w:val="000000"/>
                <w:sz w:val="24"/>
              </w:rPr>
              <w:t>无投诉案件</w:t>
            </w:r>
          </w:p>
        </w:tc>
      </w:tr>
      <w:tr w:rsidR="00111B6C" w:rsidTr="003F2CF0">
        <w:trPr>
          <w:trHeight w:val="964"/>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发案数同比</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刑事、治安案件同比有所下降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Pr="003F2CF0" w:rsidRDefault="00111B6C" w:rsidP="00C45725">
            <w:pPr>
              <w:widowControl/>
              <w:jc w:val="center"/>
              <w:textAlignment w:val="center"/>
              <w:rPr>
                <w:rFonts w:ascii="宋体" w:hAnsi="宋体" w:cs="宋体"/>
                <w:color w:val="000000"/>
                <w:szCs w:val="21"/>
              </w:rPr>
            </w:pPr>
            <w:r w:rsidRPr="003F2CF0">
              <w:rPr>
                <w:rFonts w:ascii="宋体" w:hAnsi="宋体" w:hint="eastAsia"/>
                <w:color w:val="000000"/>
                <w:szCs w:val="21"/>
              </w:rPr>
              <w:t>刑事案件同比下降</w:t>
            </w:r>
            <w:r w:rsidR="00C45725" w:rsidRPr="003F2CF0">
              <w:rPr>
                <w:rFonts w:ascii="宋体" w:hAnsi="宋体" w:hint="eastAsia"/>
                <w:color w:val="000000"/>
                <w:szCs w:val="21"/>
              </w:rPr>
              <w:t>13.5</w:t>
            </w:r>
            <w:r w:rsidRPr="003F2CF0">
              <w:rPr>
                <w:rFonts w:ascii="宋体" w:hAnsi="宋体" w:hint="eastAsia"/>
                <w:color w:val="000000"/>
                <w:szCs w:val="21"/>
              </w:rPr>
              <w:t>%、</w:t>
            </w:r>
            <w:r w:rsidR="00C45725" w:rsidRPr="003F2CF0">
              <w:rPr>
                <w:rFonts w:ascii="宋体" w:hAnsi="宋体" w:hint="eastAsia"/>
                <w:szCs w:val="21"/>
              </w:rPr>
              <w:t>破案率仍然上升10.2个百分点</w:t>
            </w:r>
          </w:p>
        </w:tc>
      </w:tr>
      <w:tr w:rsidR="00111B6C" w:rsidTr="003F2CF0">
        <w:trPr>
          <w:trHeight w:val="53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111B6C" w:rsidRDefault="00111B6C"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满意度上升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满意度达95%以上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11B6C" w:rsidRDefault="00111B6C" w:rsidP="00D7414F">
            <w:pPr>
              <w:widowControl/>
              <w:jc w:val="center"/>
              <w:textAlignment w:val="center"/>
              <w:rPr>
                <w:rFonts w:ascii="宋体" w:hAnsi="宋体" w:cs="宋体"/>
                <w:color w:val="000000"/>
                <w:sz w:val="24"/>
              </w:rPr>
            </w:pPr>
            <w:r>
              <w:rPr>
                <w:rFonts w:ascii="宋体" w:hAnsi="宋体" w:cs="宋体" w:hint="eastAsia"/>
                <w:color w:val="000000"/>
                <w:sz w:val="24"/>
              </w:rPr>
              <w:t>满意度已达95%以上</w:t>
            </w:r>
          </w:p>
        </w:tc>
      </w:tr>
    </w:tbl>
    <w:p w:rsidR="00111B6C" w:rsidRDefault="00111B6C" w:rsidP="00D231ED">
      <w:pPr>
        <w:spacing w:line="580" w:lineRule="exact"/>
        <w:rPr>
          <w:rFonts w:eastAsia="仿宋_GB2312"/>
          <w:sz w:val="32"/>
          <w:szCs w:val="32"/>
        </w:rPr>
      </w:pPr>
    </w:p>
    <w:tbl>
      <w:tblPr>
        <w:tblpPr w:leftFromText="180" w:rightFromText="180" w:vertAnchor="text" w:horzAnchor="page" w:tblpXSpec="center" w:tblpY="423"/>
        <w:tblOverlap w:val="never"/>
        <w:tblW w:w="10221" w:type="dxa"/>
        <w:tblLayout w:type="fixed"/>
        <w:tblCellMar>
          <w:left w:w="0" w:type="dxa"/>
          <w:right w:w="0" w:type="dxa"/>
        </w:tblCellMar>
        <w:tblLook w:val="04A0"/>
      </w:tblPr>
      <w:tblGrid>
        <w:gridCol w:w="390"/>
        <w:gridCol w:w="1367"/>
        <w:gridCol w:w="1025"/>
        <w:gridCol w:w="68"/>
        <w:gridCol w:w="2324"/>
        <w:gridCol w:w="2394"/>
        <w:gridCol w:w="2653"/>
      </w:tblGrid>
      <w:tr w:rsidR="00D231ED" w:rsidRPr="0072719C" w:rsidTr="00D7414F">
        <w:trPr>
          <w:trHeight w:val="1118"/>
        </w:trPr>
        <w:tc>
          <w:tcPr>
            <w:tcW w:w="10221" w:type="dxa"/>
            <w:gridSpan w:val="7"/>
            <w:tcMar>
              <w:top w:w="15" w:type="dxa"/>
              <w:left w:w="15" w:type="dxa"/>
              <w:bottom w:w="0" w:type="dxa"/>
              <w:right w:w="15" w:type="dxa"/>
            </w:tcMar>
            <w:vAlign w:val="center"/>
            <w:hideMark/>
          </w:tcPr>
          <w:p w:rsidR="00D231ED" w:rsidRPr="0072719C" w:rsidRDefault="00D231ED" w:rsidP="00D7414F">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t>项目支出绩效目标完成情况表</w:t>
            </w:r>
            <w:r>
              <w:rPr>
                <w:rFonts w:ascii="黑体" w:eastAsia="黑体" w:hAnsi="黑体" w:cs="宋体" w:hint="eastAsia"/>
                <w:bCs/>
                <w:color w:val="000000"/>
                <w:kern w:val="0"/>
                <w:sz w:val="36"/>
                <w:szCs w:val="36"/>
              </w:rPr>
              <w:t>2</w:t>
            </w:r>
            <w:r w:rsidRPr="0072719C">
              <w:rPr>
                <w:rFonts w:ascii="宋体" w:hAnsi="宋体" w:cs="宋体" w:hint="eastAsia"/>
                <w:b/>
                <w:bCs/>
                <w:color w:val="000000"/>
                <w:kern w:val="0"/>
                <w:sz w:val="36"/>
                <w:szCs w:val="36"/>
              </w:rPr>
              <w:br/>
            </w:r>
            <w:r w:rsidR="00984F12">
              <w:rPr>
                <w:rFonts w:ascii="宋体" w:hAnsi="宋体" w:cs="宋体" w:hint="eastAsia"/>
                <w:color w:val="000000"/>
                <w:kern w:val="0"/>
                <w:sz w:val="36"/>
                <w:szCs w:val="36"/>
              </w:rPr>
              <w:t>(2019</w:t>
            </w:r>
            <w:r w:rsidRPr="0072719C">
              <w:rPr>
                <w:rFonts w:ascii="宋体" w:hAnsi="宋体" w:cs="宋体" w:hint="eastAsia"/>
                <w:color w:val="000000"/>
                <w:kern w:val="0"/>
                <w:sz w:val="36"/>
                <w:szCs w:val="36"/>
              </w:rPr>
              <w:t>年度)</w:t>
            </w:r>
          </w:p>
        </w:tc>
      </w:tr>
      <w:tr w:rsidR="00D231ED" w:rsidTr="00D7414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984F12" w:rsidP="00D7414F">
            <w:pPr>
              <w:widowControl/>
              <w:jc w:val="center"/>
              <w:textAlignment w:val="center"/>
              <w:rPr>
                <w:rFonts w:ascii="宋体" w:hAnsi="宋体" w:cs="宋体"/>
                <w:color w:val="000000"/>
                <w:sz w:val="24"/>
              </w:rPr>
            </w:pPr>
            <w:r>
              <w:rPr>
                <w:rFonts w:ascii="宋体" w:hAnsi="宋体" w:cs="宋体" w:hint="eastAsia"/>
                <w:color w:val="000000"/>
                <w:sz w:val="24"/>
              </w:rPr>
              <w:t>天网运行维护</w:t>
            </w:r>
            <w:r w:rsidR="00D231ED">
              <w:rPr>
                <w:rFonts w:ascii="宋体" w:hAnsi="宋体" w:cs="宋体" w:hint="eastAsia"/>
                <w:color w:val="000000"/>
                <w:sz w:val="24"/>
              </w:rPr>
              <w:t>费</w:t>
            </w:r>
          </w:p>
        </w:tc>
      </w:tr>
      <w:tr w:rsidR="00D231ED" w:rsidTr="00D7414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D231ED" w:rsidTr="00D7414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984F12" w:rsidP="00D7414F">
            <w:pPr>
              <w:widowControl/>
              <w:jc w:val="center"/>
              <w:textAlignment w:val="center"/>
              <w:rPr>
                <w:rFonts w:ascii="宋体" w:hAnsi="宋体" w:cs="宋体"/>
                <w:color w:val="000000"/>
                <w:sz w:val="24"/>
              </w:rPr>
            </w:pPr>
            <w:r>
              <w:rPr>
                <w:rFonts w:ascii="宋体" w:hAnsi="宋体" w:cs="宋体" w:hint="eastAsia"/>
                <w:color w:val="000000"/>
                <w:sz w:val="24"/>
              </w:rPr>
              <w:t>324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984F12" w:rsidP="00D7414F">
            <w:pPr>
              <w:widowControl/>
              <w:jc w:val="center"/>
              <w:textAlignment w:val="center"/>
              <w:rPr>
                <w:rFonts w:ascii="宋体" w:hAnsi="宋体" w:cs="宋体"/>
                <w:color w:val="000000"/>
                <w:sz w:val="24"/>
              </w:rPr>
            </w:pPr>
            <w:r>
              <w:rPr>
                <w:rFonts w:ascii="宋体" w:hAnsi="宋体" w:cs="宋体" w:hint="eastAsia"/>
                <w:color w:val="000000"/>
                <w:sz w:val="24"/>
              </w:rPr>
              <w:t>324</w:t>
            </w:r>
          </w:p>
        </w:tc>
      </w:tr>
      <w:tr w:rsidR="00D231ED" w:rsidTr="00D7414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984F12" w:rsidP="00D7414F">
            <w:pPr>
              <w:widowControl/>
              <w:jc w:val="center"/>
              <w:textAlignment w:val="center"/>
              <w:rPr>
                <w:rFonts w:ascii="宋体" w:hAnsi="宋体" w:cs="宋体"/>
                <w:color w:val="000000"/>
                <w:sz w:val="24"/>
              </w:rPr>
            </w:pPr>
            <w:r>
              <w:rPr>
                <w:rFonts w:ascii="宋体" w:hAnsi="宋体" w:cs="宋体" w:hint="eastAsia"/>
                <w:color w:val="000000"/>
                <w:sz w:val="24"/>
              </w:rPr>
              <w:t>324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984F12" w:rsidP="00D7414F">
            <w:pPr>
              <w:widowControl/>
              <w:jc w:val="center"/>
              <w:textAlignment w:val="center"/>
              <w:rPr>
                <w:rFonts w:ascii="宋体" w:hAnsi="宋体" w:cs="宋体"/>
                <w:color w:val="000000"/>
                <w:sz w:val="24"/>
              </w:rPr>
            </w:pPr>
            <w:r>
              <w:rPr>
                <w:rFonts w:ascii="宋体" w:hAnsi="宋体" w:cs="宋体" w:hint="eastAsia"/>
                <w:color w:val="000000"/>
                <w:sz w:val="24"/>
              </w:rPr>
              <w:t>324</w:t>
            </w:r>
          </w:p>
        </w:tc>
      </w:tr>
      <w:tr w:rsidR="00D231ED" w:rsidTr="00984F12">
        <w:trPr>
          <w:trHeight w:val="147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jc w:val="center"/>
              <w:rPr>
                <w:rFonts w:ascii="宋体" w:hAnsi="宋体" w:cs="宋体"/>
                <w:color w:val="000000"/>
                <w:sz w:val="24"/>
              </w:rPr>
            </w:pPr>
            <w:r>
              <w:rPr>
                <w:rFonts w:ascii="宋体" w:hAnsi="宋体" w:cs="宋体" w:hint="eastAsia"/>
                <w:color w:val="000000"/>
                <w:sz w:val="24"/>
              </w:rPr>
              <w:t>0</w:t>
            </w:r>
          </w:p>
        </w:tc>
      </w:tr>
      <w:tr w:rsidR="00D231ED" w:rsidTr="00D7414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D231ED" w:rsidTr="00D7414F">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984F12">
            <w:pPr>
              <w:widowControl/>
              <w:jc w:val="center"/>
              <w:textAlignment w:val="center"/>
              <w:rPr>
                <w:rFonts w:ascii="宋体" w:hAnsi="宋体" w:cs="宋体"/>
                <w:color w:val="000000"/>
                <w:sz w:val="24"/>
              </w:rPr>
            </w:pPr>
            <w:r>
              <w:rPr>
                <w:rFonts w:ascii="宋体" w:hAnsi="宋体" w:cs="宋体" w:hint="eastAsia"/>
                <w:color w:val="000000"/>
                <w:sz w:val="24"/>
              </w:rPr>
              <w:t>提高公安机关破案效率</w:t>
            </w:r>
            <w:r w:rsidR="00984F12">
              <w:rPr>
                <w:rFonts w:ascii="宋体" w:hAnsi="宋体" w:cs="宋体" w:hint="eastAsia"/>
                <w:color w:val="000000"/>
                <w:sz w:val="24"/>
              </w:rPr>
              <w:t>，</w:t>
            </w:r>
            <w:r w:rsidR="00984F12" w:rsidRPr="00984F12">
              <w:rPr>
                <w:rFonts w:ascii="宋体" w:hAnsi="宋体" w:cs="宋体" w:hint="eastAsia"/>
                <w:color w:val="000000"/>
                <w:sz w:val="24"/>
              </w:rPr>
              <w:t>在预防、发现、控制和打击违法犯罪，提升城市可视化管理水平和政府应急处置能力方面，发挥重要作用</w:t>
            </w:r>
            <w:r>
              <w:rPr>
                <w:rFonts w:ascii="宋体" w:hAnsi="宋体" w:cs="宋体" w:hint="eastAsia"/>
                <w:color w:val="000000"/>
                <w:sz w:val="24"/>
              </w:rPr>
              <w:t>。</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Pr="00984F12" w:rsidRDefault="00984F12" w:rsidP="00D7414F">
            <w:pPr>
              <w:widowControl/>
              <w:jc w:val="center"/>
              <w:textAlignment w:val="center"/>
              <w:rPr>
                <w:rFonts w:ascii="宋体" w:hAnsi="宋体" w:cs="宋体"/>
                <w:color w:val="000000"/>
                <w:sz w:val="24"/>
              </w:rPr>
            </w:pPr>
            <w:r w:rsidRPr="00984F12">
              <w:rPr>
                <w:rFonts w:ascii="宋体" w:hAnsi="宋体" w:cs="宋体" w:hint="eastAsia"/>
                <w:color w:val="000000"/>
                <w:sz w:val="24"/>
              </w:rPr>
              <w:t>全市入室盗窃、盗窃机动车、电信诈骗、“两抢”发案同比分别下降42.5%、69.3%、5.5%、36.8%</w:t>
            </w:r>
          </w:p>
        </w:tc>
      </w:tr>
      <w:tr w:rsidR="00D231ED" w:rsidTr="00D7414F">
        <w:trPr>
          <w:trHeight w:val="111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D231ED" w:rsidRPr="003124AA" w:rsidTr="00D7414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“天网”运行点位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302个点位全部运行</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Pr="003124AA"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302个点位全部运行</w:t>
            </w:r>
          </w:p>
        </w:tc>
      </w:tr>
      <w:tr w:rsidR="00D231ED" w:rsidRPr="00776FDB" w:rsidTr="00984F12">
        <w:trPr>
          <w:trHeight w:val="914"/>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984F12" w:rsidP="00D7414F">
            <w:pPr>
              <w:widowControl/>
              <w:jc w:val="center"/>
              <w:textAlignment w:val="center"/>
              <w:rPr>
                <w:rFonts w:ascii="宋体" w:hAnsi="宋体" w:cs="宋体"/>
                <w:color w:val="000000"/>
                <w:sz w:val="24"/>
              </w:rPr>
            </w:pPr>
            <w:r>
              <w:rPr>
                <w:rFonts w:ascii="宋体" w:hAnsi="宋体" w:cs="宋体" w:hint="eastAsia"/>
                <w:color w:val="000000"/>
                <w:sz w:val="24"/>
              </w:rPr>
              <w:t>成本</w:t>
            </w:r>
            <w:r w:rsidR="00D231ED">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“天网”运行维护费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Pr="003124AA" w:rsidRDefault="00CA39F7" w:rsidP="00984F12">
            <w:pPr>
              <w:widowControl/>
              <w:jc w:val="center"/>
              <w:textAlignment w:val="center"/>
              <w:rPr>
                <w:rFonts w:ascii="宋体" w:hAnsi="宋体" w:cs="宋体"/>
                <w:color w:val="000000"/>
                <w:sz w:val="24"/>
              </w:rPr>
            </w:pPr>
            <w:r>
              <w:rPr>
                <w:rFonts w:ascii="宋体" w:hAnsi="宋体" w:cs="宋体" w:hint="eastAsia"/>
                <w:color w:val="000000"/>
                <w:sz w:val="24"/>
              </w:rPr>
              <w:t>每</w:t>
            </w:r>
            <w:r w:rsidR="00D231ED">
              <w:rPr>
                <w:rFonts w:ascii="宋体" w:hAnsi="宋体" w:cs="宋体" w:hint="eastAsia"/>
                <w:color w:val="000000"/>
                <w:sz w:val="24"/>
              </w:rPr>
              <w:t>月租赁费27万</w:t>
            </w:r>
            <w:r>
              <w:rPr>
                <w:rFonts w:ascii="宋体" w:hAnsi="宋体" w:cs="宋体" w:hint="eastAsia"/>
                <w:color w:val="000000"/>
                <w:sz w:val="24"/>
              </w:rPr>
              <w:t>元</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Pr="00776FDB" w:rsidRDefault="00984F12" w:rsidP="00984F12">
            <w:pPr>
              <w:widowControl/>
              <w:jc w:val="center"/>
              <w:textAlignment w:val="center"/>
              <w:rPr>
                <w:rFonts w:ascii="宋体" w:hAnsi="宋体" w:cs="宋体"/>
                <w:color w:val="000000"/>
                <w:sz w:val="24"/>
              </w:rPr>
            </w:pPr>
            <w:r>
              <w:rPr>
                <w:rFonts w:ascii="宋体" w:hAnsi="宋体" w:cs="宋体" w:hint="eastAsia"/>
                <w:color w:val="000000"/>
                <w:sz w:val="24"/>
              </w:rPr>
              <w:t>2019</w:t>
            </w:r>
            <w:r w:rsidR="00D231ED">
              <w:rPr>
                <w:rFonts w:ascii="宋体" w:hAnsi="宋体" w:cs="宋体" w:hint="eastAsia"/>
                <w:color w:val="000000"/>
                <w:sz w:val="24"/>
              </w:rPr>
              <w:t>年执行</w:t>
            </w:r>
            <w:r>
              <w:rPr>
                <w:rFonts w:ascii="宋体" w:hAnsi="宋体" w:cs="宋体" w:hint="eastAsia"/>
                <w:color w:val="000000"/>
                <w:sz w:val="24"/>
              </w:rPr>
              <w:t>324</w:t>
            </w:r>
            <w:r w:rsidR="00D231ED">
              <w:rPr>
                <w:rFonts w:ascii="宋体" w:hAnsi="宋体" w:cs="宋体" w:hint="eastAsia"/>
                <w:color w:val="000000"/>
                <w:sz w:val="24"/>
              </w:rPr>
              <w:t>万元</w:t>
            </w:r>
          </w:p>
        </w:tc>
      </w:tr>
      <w:tr w:rsidR="00D231ED" w:rsidTr="00984F12">
        <w:trPr>
          <w:trHeight w:val="8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保障天网正常运行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提升城市可视化水平</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提升城市可视化水平</w:t>
            </w:r>
          </w:p>
        </w:tc>
      </w:tr>
      <w:tr w:rsidR="00D231ED" w:rsidRPr="00BD10E4" w:rsidTr="009A1ABE">
        <w:trPr>
          <w:trHeight w:val="68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提高社会治安水平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提升政府应急处置能力</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Pr="00BD10E4" w:rsidRDefault="00D231ED" w:rsidP="00D7414F">
            <w:pPr>
              <w:widowControl/>
              <w:jc w:val="center"/>
              <w:textAlignment w:val="center"/>
              <w:rPr>
                <w:rFonts w:ascii="宋体" w:hAnsi="宋体" w:cs="宋体"/>
                <w:color w:val="000000"/>
                <w:sz w:val="24"/>
              </w:rPr>
            </w:pPr>
            <w:r>
              <w:rPr>
                <w:rFonts w:ascii="宋体" w:hAnsi="宋体" w:hint="eastAsia"/>
                <w:color w:val="000000"/>
                <w:sz w:val="24"/>
              </w:rPr>
              <w:t>提升政府应急处置能力</w:t>
            </w:r>
          </w:p>
        </w:tc>
      </w:tr>
      <w:tr w:rsidR="00D231ED" w:rsidTr="009A1ABE">
        <w:trPr>
          <w:trHeight w:val="69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D231ED" w:rsidRDefault="00D231ED"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市民安全感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持续上升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1ED" w:rsidRDefault="00D231ED" w:rsidP="00D7414F">
            <w:pPr>
              <w:widowControl/>
              <w:jc w:val="center"/>
              <w:textAlignment w:val="center"/>
              <w:rPr>
                <w:rFonts w:ascii="宋体" w:hAnsi="宋体" w:cs="宋体"/>
                <w:color w:val="000000"/>
                <w:sz w:val="24"/>
              </w:rPr>
            </w:pPr>
            <w:r>
              <w:rPr>
                <w:rFonts w:ascii="宋体" w:hAnsi="宋体" w:cs="宋体" w:hint="eastAsia"/>
                <w:color w:val="000000"/>
                <w:sz w:val="24"/>
              </w:rPr>
              <w:t>持续上升</w:t>
            </w:r>
          </w:p>
        </w:tc>
      </w:tr>
    </w:tbl>
    <w:p w:rsidR="00111B6C" w:rsidRDefault="00111B6C" w:rsidP="00A0720E">
      <w:pPr>
        <w:spacing w:line="580" w:lineRule="exact"/>
        <w:rPr>
          <w:rFonts w:eastAsia="仿宋_GB2312"/>
          <w:sz w:val="32"/>
          <w:szCs w:val="32"/>
        </w:rPr>
      </w:pPr>
    </w:p>
    <w:tbl>
      <w:tblPr>
        <w:tblpPr w:leftFromText="180" w:rightFromText="180" w:vertAnchor="text" w:horzAnchor="page" w:tblpXSpec="center" w:tblpY="423"/>
        <w:tblOverlap w:val="never"/>
        <w:tblW w:w="10221" w:type="dxa"/>
        <w:tblLayout w:type="fixed"/>
        <w:tblCellMar>
          <w:left w:w="0" w:type="dxa"/>
          <w:right w:w="0" w:type="dxa"/>
        </w:tblCellMar>
        <w:tblLook w:val="04A0"/>
      </w:tblPr>
      <w:tblGrid>
        <w:gridCol w:w="390"/>
        <w:gridCol w:w="1367"/>
        <w:gridCol w:w="1025"/>
        <w:gridCol w:w="68"/>
        <w:gridCol w:w="2324"/>
        <w:gridCol w:w="2394"/>
        <w:gridCol w:w="2653"/>
      </w:tblGrid>
      <w:tr w:rsidR="00A0720E" w:rsidRPr="0072719C" w:rsidTr="00D7414F">
        <w:trPr>
          <w:trHeight w:val="1118"/>
        </w:trPr>
        <w:tc>
          <w:tcPr>
            <w:tcW w:w="10221" w:type="dxa"/>
            <w:gridSpan w:val="7"/>
            <w:tcMar>
              <w:top w:w="15" w:type="dxa"/>
              <w:left w:w="15" w:type="dxa"/>
              <w:bottom w:w="0" w:type="dxa"/>
              <w:right w:w="15" w:type="dxa"/>
            </w:tcMar>
            <w:vAlign w:val="center"/>
            <w:hideMark/>
          </w:tcPr>
          <w:p w:rsidR="00A0720E" w:rsidRPr="0072719C" w:rsidRDefault="00A0720E" w:rsidP="00D7414F">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t>项目支出绩效目标完成情况表</w:t>
            </w:r>
            <w:r>
              <w:rPr>
                <w:rFonts w:ascii="黑体" w:eastAsia="黑体" w:hAnsi="黑体" w:cs="宋体" w:hint="eastAsia"/>
                <w:bCs/>
                <w:color w:val="000000"/>
                <w:kern w:val="0"/>
                <w:sz w:val="36"/>
                <w:szCs w:val="36"/>
              </w:rPr>
              <w:t>3</w:t>
            </w:r>
            <w:r w:rsidRPr="0072719C">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sidRPr="0072719C">
              <w:rPr>
                <w:rFonts w:ascii="宋体" w:hAnsi="宋体" w:cs="宋体" w:hint="eastAsia"/>
                <w:color w:val="000000"/>
                <w:kern w:val="0"/>
                <w:sz w:val="36"/>
                <w:szCs w:val="36"/>
              </w:rPr>
              <w:t>年度)</w:t>
            </w:r>
          </w:p>
        </w:tc>
      </w:tr>
      <w:tr w:rsidR="00A0720E" w:rsidTr="00D7414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sidRPr="00A0720E">
              <w:rPr>
                <w:rFonts w:ascii="宋体" w:hAnsi="宋体" w:cs="宋体" w:hint="eastAsia"/>
                <w:color w:val="000000"/>
                <w:sz w:val="24"/>
              </w:rPr>
              <w:t>2019年援藏援彝干部人才补助经费</w:t>
            </w:r>
          </w:p>
        </w:tc>
      </w:tr>
      <w:tr w:rsidR="00A0720E" w:rsidTr="00D7414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攀枝花市公安局（汇总）</w:t>
            </w:r>
          </w:p>
        </w:tc>
      </w:tr>
      <w:tr w:rsidR="00A0720E" w:rsidTr="00D7414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21</w:t>
            </w:r>
          </w:p>
        </w:tc>
      </w:tr>
      <w:tr w:rsidR="00A0720E" w:rsidTr="00D7414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21</w:t>
            </w:r>
          </w:p>
        </w:tc>
      </w:tr>
      <w:tr w:rsidR="00A0720E" w:rsidTr="00D7414F">
        <w:trPr>
          <w:trHeight w:val="147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jc w:val="center"/>
              <w:rPr>
                <w:rFonts w:ascii="宋体" w:hAnsi="宋体" w:cs="宋体"/>
                <w:color w:val="000000"/>
                <w:sz w:val="24"/>
              </w:rPr>
            </w:pPr>
            <w:r>
              <w:rPr>
                <w:rFonts w:ascii="宋体" w:hAnsi="宋体" w:cs="宋体" w:hint="eastAsia"/>
                <w:color w:val="000000"/>
                <w:sz w:val="24"/>
              </w:rPr>
              <w:t>0</w:t>
            </w:r>
          </w:p>
        </w:tc>
      </w:tr>
      <w:tr w:rsidR="00A0720E" w:rsidTr="00D7414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0720E" w:rsidRPr="00984F12" w:rsidTr="00D7414F">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sidRPr="00A0720E">
              <w:rPr>
                <w:rFonts w:ascii="宋体" w:hAnsi="宋体" w:cs="宋体" w:hint="eastAsia"/>
                <w:color w:val="000000"/>
                <w:sz w:val="24"/>
              </w:rPr>
              <w:t>为进一步加强援藏援彝干部人才管理服务工作，充分发挥援藏援彝干部人才在推进藏区彝区脱贫攻坚和社会发展中的重要作用，根据凉山州脱贫攻坚综合帮扶工作队管理工作专题会议精神，落实好援藏援彝干部人才补助津贴发放</w:t>
            </w:r>
            <w:r>
              <w:rPr>
                <w:rFonts w:ascii="宋体" w:hAnsi="宋体" w:cs="宋体" w:hint="eastAsia"/>
                <w:color w:val="000000"/>
                <w:sz w:val="24"/>
              </w:rPr>
              <w:t>。</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Pr="00984F12" w:rsidRDefault="00A0720E" w:rsidP="00D7414F">
            <w:pPr>
              <w:widowControl/>
              <w:jc w:val="center"/>
              <w:textAlignment w:val="center"/>
              <w:rPr>
                <w:rFonts w:ascii="宋体" w:hAnsi="宋体" w:cs="宋体"/>
                <w:color w:val="000000"/>
                <w:sz w:val="24"/>
              </w:rPr>
            </w:pPr>
            <w:r w:rsidRPr="00A0720E">
              <w:rPr>
                <w:rFonts w:ascii="宋体" w:hAnsi="宋体" w:cs="宋体" w:hint="eastAsia"/>
                <w:color w:val="000000"/>
                <w:sz w:val="24"/>
              </w:rPr>
              <w:t>充分发挥了援藏援彝干部的传帮带作用，脱贫攻坚工作亮点纷呈，取得了显著成效</w:t>
            </w:r>
            <w:r w:rsidR="00F53F9D">
              <w:rPr>
                <w:rFonts w:ascii="宋体" w:hAnsi="宋体" w:cs="宋体" w:hint="eastAsia"/>
                <w:color w:val="000000"/>
                <w:sz w:val="24"/>
              </w:rPr>
              <w:t>，</w:t>
            </w:r>
            <w:r w:rsidR="00F53F9D" w:rsidRPr="00F53F9D">
              <w:rPr>
                <w:rFonts w:ascii="宋体" w:hAnsi="宋体" w:cs="宋体" w:hint="eastAsia"/>
                <w:color w:val="000000"/>
                <w:sz w:val="24"/>
              </w:rPr>
              <w:t>完成全年</w:t>
            </w:r>
            <w:r w:rsidR="00F53F9D">
              <w:rPr>
                <w:rFonts w:ascii="宋体" w:hAnsi="宋体" w:cs="宋体" w:hint="eastAsia"/>
                <w:color w:val="000000"/>
                <w:sz w:val="24"/>
              </w:rPr>
              <w:t>6</w:t>
            </w:r>
            <w:r w:rsidR="00F53F9D" w:rsidRPr="00F53F9D">
              <w:rPr>
                <w:rFonts w:ascii="宋体" w:hAnsi="宋体" w:cs="宋体" w:hint="eastAsia"/>
                <w:color w:val="000000"/>
                <w:sz w:val="24"/>
              </w:rPr>
              <w:t>名援彝援藏干部的人才补助津贴发放</w:t>
            </w:r>
          </w:p>
        </w:tc>
      </w:tr>
      <w:tr w:rsidR="00A0720E" w:rsidTr="00D7414F">
        <w:trPr>
          <w:trHeight w:val="771"/>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0720E" w:rsidRPr="003124AA" w:rsidTr="00D7414F">
        <w:trPr>
          <w:trHeight w:val="91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sidRPr="00EA2002">
              <w:rPr>
                <w:rFonts w:ascii="宋体" w:hAnsi="宋体" w:cs="宋体" w:hint="eastAsia"/>
                <w:color w:val="000000"/>
                <w:sz w:val="24"/>
              </w:rPr>
              <w:t>脱贫攻坚综合帮扶工作队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Pr>
                <w:rFonts w:ascii="宋体" w:hAnsi="宋体" w:cs="宋体" w:hint="eastAsia"/>
                <w:color w:val="000000"/>
                <w:sz w:val="24"/>
              </w:rPr>
              <w:t>队员6人</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Pr="003124AA" w:rsidRDefault="00EA2002" w:rsidP="00D7414F">
            <w:pPr>
              <w:widowControl/>
              <w:jc w:val="center"/>
              <w:textAlignment w:val="center"/>
              <w:rPr>
                <w:rFonts w:ascii="宋体" w:hAnsi="宋体" w:cs="宋体"/>
                <w:color w:val="000000"/>
                <w:sz w:val="24"/>
              </w:rPr>
            </w:pPr>
            <w:r>
              <w:rPr>
                <w:rFonts w:ascii="宋体" w:hAnsi="宋体" w:cs="宋体" w:hint="eastAsia"/>
                <w:color w:val="000000"/>
                <w:sz w:val="24"/>
              </w:rPr>
              <w:t>6人</w:t>
            </w:r>
            <w:r w:rsidRPr="00EA2002">
              <w:rPr>
                <w:rFonts w:ascii="宋体" w:hAnsi="宋体" w:cs="宋体" w:hint="eastAsia"/>
                <w:color w:val="000000"/>
                <w:sz w:val="24"/>
              </w:rPr>
              <w:t>已完成该年度的脱贫帮扶工作</w:t>
            </w:r>
          </w:p>
        </w:tc>
      </w:tr>
      <w:tr w:rsidR="00A0720E" w:rsidRPr="00776FDB" w:rsidTr="00D7414F">
        <w:trPr>
          <w:trHeight w:val="77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Pr>
                <w:rFonts w:ascii="宋体" w:hAnsi="宋体" w:cs="宋体" w:hint="eastAsia"/>
                <w:color w:val="000000"/>
                <w:sz w:val="24"/>
              </w:rPr>
              <w:t>质量</w:t>
            </w:r>
            <w:r w:rsidR="00A0720E">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sidRPr="00EA2002">
              <w:rPr>
                <w:rFonts w:ascii="宋体" w:hAnsi="宋体" w:cs="宋体" w:hint="eastAsia"/>
                <w:color w:val="000000"/>
                <w:sz w:val="24"/>
              </w:rPr>
              <w:t>选派要求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Pr="00D7414F" w:rsidRDefault="00EA2002" w:rsidP="00D7414F">
            <w:pPr>
              <w:widowControl/>
              <w:jc w:val="center"/>
              <w:textAlignment w:val="center"/>
              <w:rPr>
                <w:rFonts w:ascii="宋体" w:hAnsi="宋体" w:cs="宋体"/>
                <w:color w:val="000000"/>
                <w:szCs w:val="21"/>
              </w:rPr>
            </w:pPr>
            <w:r w:rsidRPr="00D7414F">
              <w:rPr>
                <w:rFonts w:ascii="宋体" w:hAnsi="宋体" w:cs="宋体" w:hint="eastAsia"/>
                <w:color w:val="000000"/>
                <w:szCs w:val="21"/>
              </w:rPr>
              <w:t>选派整体素质过硬，坚决贯彻执行党中央政策的</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Pr="00D7414F" w:rsidRDefault="00EA2002" w:rsidP="00D7414F">
            <w:pPr>
              <w:widowControl/>
              <w:jc w:val="center"/>
              <w:textAlignment w:val="center"/>
              <w:rPr>
                <w:rFonts w:ascii="宋体" w:hAnsi="宋体" w:cs="宋体"/>
                <w:color w:val="000000"/>
                <w:szCs w:val="21"/>
              </w:rPr>
            </w:pPr>
            <w:r w:rsidRPr="00D7414F">
              <w:rPr>
                <w:rFonts w:ascii="宋体" w:hAnsi="宋体" w:cs="宋体" w:hint="eastAsia"/>
                <w:color w:val="000000"/>
                <w:szCs w:val="21"/>
              </w:rPr>
              <w:t>甄选6名政治素质过硬民警完成该任务</w:t>
            </w:r>
          </w:p>
        </w:tc>
      </w:tr>
      <w:tr w:rsidR="00A0720E" w:rsidTr="00D7414F">
        <w:trPr>
          <w:trHeight w:val="63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Pr>
                <w:rFonts w:ascii="宋体" w:hAnsi="宋体" w:cs="宋体" w:hint="eastAsia"/>
                <w:color w:val="000000"/>
                <w:sz w:val="24"/>
              </w:rPr>
              <w:t>成本</w:t>
            </w:r>
            <w:r w:rsidR="00A0720E">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Pr>
                <w:rFonts w:ascii="宋体" w:hAnsi="宋体" w:cs="宋体" w:hint="eastAsia"/>
                <w:color w:val="000000"/>
                <w:sz w:val="24"/>
              </w:rPr>
              <w:t>生活补助及津补贴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Pr="00EA2002" w:rsidRDefault="00EA2002" w:rsidP="00D7414F">
            <w:pPr>
              <w:widowControl/>
              <w:jc w:val="center"/>
              <w:textAlignment w:val="center"/>
              <w:rPr>
                <w:rFonts w:ascii="宋体" w:hAnsi="宋体" w:cs="宋体"/>
                <w:color w:val="000000"/>
                <w:szCs w:val="21"/>
              </w:rPr>
            </w:pPr>
            <w:r w:rsidRPr="00EA2002">
              <w:rPr>
                <w:rFonts w:ascii="宋体" w:hAnsi="宋体" w:cs="宋体" w:hint="eastAsia"/>
                <w:color w:val="000000"/>
                <w:szCs w:val="21"/>
              </w:rPr>
              <w:t>每个工作日补助50元，全月按22天，全年为264天</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Pr>
                <w:rFonts w:ascii="宋体" w:hAnsi="宋体" w:cs="宋体" w:hint="eastAsia"/>
                <w:color w:val="000000"/>
                <w:sz w:val="24"/>
              </w:rPr>
              <w:t>21万元</w:t>
            </w:r>
          </w:p>
        </w:tc>
      </w:tr>
      <w:tr w:rsidR="00A0720E" w:rsidRPr="00BD10E4" w:rsidTr="00D7414F">
        <w:trPr>
          <w:trHeight w:val="80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A2002" w:rsidP="00D7414F">
            <w:pPr>
              <w:widowControl/>
              <w:jc w:val="center"/>
              <w:textAlignment w:val="center"/>
              <w:rPr>
                <w:rFonts w:ascii="宋体" w:hAnsi="宋体" w:cs="宋体"/>
                <w:color w:val="000000"/>
                <w:sz w:val="24"/>
              </w:rPr>
            </w:pPr>
            <w:r>
              <w:rPr>
                <w:rFonts w:ascii="宋体" w:hAnsi="宋体" w:cs="宋体" w:hint="eastAsia"/>
                <w:color w:val="000000"/>
                <w:sz w:val="24"/>
              </w:rPr>
              <w:t>援助成效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Pr="00EA2002" w:rsidRDefault="00EA2002" w:rsidP="00EA2002">
            <w:pPr>
              <w:widowControl/>
              <w:jc w:val="center"/>
              <w:textAlignment w:val="center"/>
              <w:rPr>
                <w:rFonts w:ascii="宋体" w:hAnsi="宋体" w:cs="宋体"/>
                <w:color w:val="000000"/>
                <w:szCs w:val="21"/>
              </w:rPr>
            </w:pPr>
            <w:r w:rsidRPr="00EA2002">
              <w:rPr>
                <w:rFonts w:ascii="宋体" w:hAnsi="宋体" w:cs="宋体" w:hint="eastAsia"/>
                <w:color w:val="000000"/>
                <w:szCs w:val="21"/>
              </w:rPr>
              <w:t>充分发挥援彝干部人才在推进彝区脱贫攻坚和社会发展中的重要作用</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Pr="00BD10E4" w:rsidRDefault="00EA2002" w:rsidP="00D7414F">
            <w:pPr>
              <w:widowControl/>
              <w:jc w:val="center"/>
              <w:textAlignment w:val="center"/>
              <w:rPr>
                <w:rFonts w:ascii="宋体" w:hAnsi="宋体" w:cs="宋体"/>
                <w:color w:val="000000"/>
                <w:sz w:val="24"/>
              </w:rPr>
            </w:pPr>
            <w:r>
              <w:rPr>
                <w:rFonts w:ascii="宋体" w:hAnsi="宋体" w:hint="eastAsia"/>
                <w:color w:val="000000"/>
                <w:sz w:val="24"/>
              </w:rPr>
              <w:t>所起作用</w:t>
            </w:r>
            <w:r w:rsidRPr="00EA2002">
              <w:rPr>
                <w:rFonts w:ascii="宋体" w:hAnsi="宋体" w:hint="eastAsia"/>
                <w:color w:val="000000"/>
                <w:sz w:val="24"/>
              </w:rPr>
              <w:t>达到预期目标</w:t>
            </w:r>
          </w:p>
        </w:tc>
      </w:tr>
      <w:tr w:rsidR="00A0720E" w:rsidTr="00D7414F">
        <w:trPr>
          <w:trHeight w:val="58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0720E" w:rsidRDefault="00A0720E" w:rsidP="00D7414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A0720E" w:rsidP="00D7414F">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D7414F" w:rsidP="00D7414F">
            <w:pPr>
              <w:widowControl/>
              <w:jc w:val="center"/>
              <w:textAlignment w:val="center"/>
              <w:rPr>
                <w:rFonts w:ascii="宋体" w:hAnsi="宋体" w:cs="宋体"/>
                <w:color w:val="000000"/>
                <w:sz w:val="24"/>
              </w:rPr>
            </w:pPr>
            <w:r>
              <w:rPr>
                <w:rFonts w:ascii="宋体" w:hAnsi="宋体" w:cs="宋体" w:hint="eastAsia"/>
                <w:color w:val="000000"/>
                <w:sz w:val="24"/>
              </w:rPr>
              <w:t>满意</w:t>
            </w:r>
            <w:r w:rsidR="00EC1318">
              <w:rPr>
                <w:rFonts w:ascii="宋体" w:hAnsi="宋体" w:cs="宋体" w:hint="eastAsia"/>
                <w:color w:val="000000"/>
                <w:sz w:val="24"/>
              </w:rPr>
              <w:t>度评价</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C1318" w:rsidP="00D7414F">
            <w:pPr>
              <w:widowControl/>
              <w:jc w:val="center"/>
              <w:textAlignment w:val="center"/>
              <w:rPr>
                <w:rFonts w:ascii="宋体" w:hAnsi="宋体" w:cs="宋体"/>
                <w:color w:val="000000"/>
                <w:sz w:val="24"/>
              </w:rPr>
            </w:pPr>
            <w:r>
              <w:rPr>
                <w:rFonts w:ascii="宋体" w:hAnsi="宋体" w:cs="宋体" w:hint="eastAsia"/>
                <w:color w:val="000000"/>
                <w:sz w:val="24"/>
              </w:rPr>
              <w:t>被援助单位评价满意</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720E" w:rsidRDefault="00EC1318" w:rsidP="00D7414F">
            <w:pPr>
              <w:widowControl/>
              <w:jc w:val="center"/>
              <w:textAlignment w:val="center"/>
              <w:rPr>
                <w:rFonts w:ascii="宋体" w:hAnsi="宋体" w:cs="宋体"/>
                <w:color w:val="000000"/>
                <w:sz w:val="24"/>
              </w:rPr>
            </w:pPr>
            <w:r>
              <w:rPr>
                <w:rFonts w:ascii="宋体" w:hAnsi="宋体" w:cs="宋体" w:hint="eastAsia"/>
                <w:color w:val="000000"/>
                <w:sz w:val="24"/>
              </w:rPr>
              <w:t>已得到被援助地满意评价</w:t>
            </w:r>
          </w:p>
        </w:tc>
      </w:tr>
    </w:tbl>
    <w:p w:rsidR="00111B6C" w:rsidRDefault="00111B6C" w:rsidP="002A31DE">
      <w:pPr>
        <w:spacing w:line="580" w:lineRule="exact"/>
        <w:ind w:left="630"/>
        <w:rPr>
          <w:rFonts w:eastAsia="仿宋_GB2312"/>
          <w:sz w:val="32"/>
          <w:szCs w:val="32"/>
        </w:rPr>
      </w:pPr>
    </w:p>
    <w:p w:rsidR="00111B6C" w:rsidRPr="00EC1318" w:rsidRDefault="00111B6C" w:rsidP="002A31DE">
      <w:pPr>
        <w:spacing w:line="580" w:lineRule="exact"/>
        <w:ind w:left="630"/>
        <w:rPr>
          <w:rFonts w:eastAsia="仿宋_GB2312"/>
          <w:sz w:val="32"/>
          <w:szCs w:val="32"/>
        </w:rPr>
      </w:pPr>
    </w:p>
    <w:tbl>
      <w:tblPr>
        <w:tblpPr w:leftFromText="180" w:rightFromText="180" w:vertAnchor="text" w:horzAnchor="page" w:tblpXSpec="center" w:tblpY="423"/>
        <w:tblOverlap w:val="never"/>
        <w:tblW w:w="10221" w:type="dxa"/>
        <w:tblLayout w:type="fixed"/>
        <w:tblCellMar>
          <w:left w:w="0" w:type="dxa"/>
          <w:right w:w="0" w:type="dxa"/>
        </w:tblCellMar>
        <w:tblLook w:val="04A0"/>
      </w:tblPr>
      <w:tblGrid>
        <w:gridCol w:w="390"/>
        <w:gridCol w:w="1367"/>
        <w:gridCol w:w="1025"/>
        <w:gridCol w:w="68"/>
        <w:gridCol w:w="2324"/>
        <w:gridCol w:w="2394"/>
        <w:gridCol w:w="2653"/>
      </w:tblGrid>
      <w:tr w:rsidR="00EC1318" w:rsidRPr="0072719C" w:rsidTr="00635ECF">
        <w:trPr>
          <w:trHeight w:val="977"/>
        </w:trPr>
        <w:tc>
          <w:tcPr>
            <w:tcW w:w="10221" w:type="dxa"/>
            <w:gridSpan w:val="7"/>
            <w:tcMar>
              <w:top w:w="15" w:type="dxa"/>
              <w:left w:w="15" w:type="dxa"/>
              <w:bottom w:w="0" w:type="dxa"/>
              <w:right w:w="15" w:type="dxa"/>
            </w:tcMar>
            <w:vAlign w:val="center"/>
            <w:hideMark/>
          </w:tcPr>
          <w:p w:rsidR="00EC1318" w:rsidRPr="0072719C" w:rsidRDefault="00EC1318" w:rsidP="00635ECF">
            <w:pPr>
              <w:widowControl/>
              <w:jc w:val="center"/>
              <w:textAlignment w:val="center"/>
              <w:rPr>
                <w:rFonts w:ascii="宋体" w:hAnsi="宋体" w:cs="宋体"/>
                <w:color w:val="000000"/>
                <w:sz w:val="36"/>
                <w:szCs w:val="36"/>
              </w:rPr>
            </w:pPr>
            <w:r w:rsidRPr="0072719C">
              <w:rPr>
                <w:rFonts w:ascii="黑体" w:eastAsia="黑体" w:hAnsi="黑体" w:cs="宋体" w:hint="eastAsia"/>
                <w:bCs/>
                <w:color w:val="000000"/>
                <w:kern w:val="0"/>
                <w:sz w:val="36"/>
                <w:szCs w:val="36"/>
              </w:rPr>
              <w:t>项目支出绩效目标完成情况表</w:t>
            </w:r>
            <w:r>
              <w:rPr>
                <w:rFonts w:ascii="黑体" w:eastAsia="黑体" w:hAnsi="黑体" w:cs="宋体" w:hint="eastAsia"/>
                <w:bCs/>
                <w:color w:val="000000"/>
                <w:kern w:val="0"/>
                <w:sz w:val="36"/>
                <w:szCs w:val="36"/>
              </w:rPr>
              <w:t>4</w:t>
            </w:r>
            <w:r w:rsidRPr="0072719C">
              <w:rPr>
                <w:rFonts w:ascii="宋体" w:hAnsi="宋体" w:cs="宋体" w:hint="eastAsia"/>
                <w:b/>
                <w:bCs/>
                <w:color w:val="000000"/>
                <w:kern w:val="0"/>
                <w:sz w:val="36"/>
                <w:szCs w:val="36"/>
              </w:rPr>
              <w:br/>
            </w:r>
            <w:r w:rsidR="00D40BA8">
              <w:rPr>
                <w:rFonts w:ascii="宋体" w:hAnsi="宋体" w:cs="宋体" w:hint="eastAsia"/>
                <w:color w:val="000000"/>
                <w:kern w:val="0"/>
                <w:sz w:val="36"/>
                <w:szCs w:val="36"/>
              </w:rPr>
              <w:t>(20189</w:t>
            </w:r>
            <w:r w:rsidRPr="0072719C">
              <w:rPr>
                <w:rFonts w:ascii="宋体" w:hAnsi="宋体" w:cs="宋体" w:hint="eastAsia"/>
                <w:color w:val="000000"/>
                <w:kern w:val="0"/>
                <w:sz w:val="36"/>
                <w:szCs w:val="36"/>
              </w:rPr>
              <w:t>年度)</w:t>
            </w:r>
          </w:p>
        </w:tc>
      </w:tr>
      <w:tr w:rsidR="00EC1318" w:rsidTr="00635EC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拘押收教场所管理经费</w:t>
            </w:r>
          </w:p>
        </w:tc>
      </w:tr>
      <w:tr w:rsidR="00EC1318" w:rsidTr="00635EC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EC1318" w:rsidTr="00635EC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2155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2155</w:t>
            </w:r>
          </w:p>
        </w:tc>
      </w:tr>
      <w:tr w:rsidR="00EC1318" w:rsidTr="00635EC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2155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2155</w:t>
            </w:r>
          </w:p>
        </w:tc>
      </w:tr>
      <w:tr w:rsidR="00EC1318" w:rsidTr="00635EC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jc w:val="center"/>
              <w:rPr>
                <w:rFonts w:ascii="宋体" w:hAnsi="宋体" w:cs="宋体"/>
                <w:color w:val="000000"/>
                <w:sz w:val="24"/>
              </w:rPr>
            </w:pPr>
            <w:r>
              <w:rPr>
                <w:rFonts w:ascii="宋体" w:hAnsi="宋体" w:cs="宋体" w:hint="eastAsia"/>
                <w:color w:val="000000"/>
                <w:sz w:val="24"/>
              </w:rPr>
              <w:t>0</w:t>
            </w:r>
          </w:p>
        </w:tc>
      </w:tr>
      <w:tr w:rsidR="00EC1318" w:rsidTr="00635EC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C1318" w:rsidTr="00635ECF">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对在押人员进行有效管控，对强戒人员进行戒毒治疗及技能培训，对拘留人员进行羁押，增强人民群众安全感。</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完成了预期目标</w:t>
            </w:r>
          </w:p>
        </w:tc>
      </w:tr>
      <w:tr w:rsidR="00EC1318" w:rsidTr="00635ECF">
        <w:trPr>
          <w:trHeight w:val="769"/>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C1318" w:rsidRPr="00281B04" w:rsidTr="00635ECF">
        <w:trPr>
          <w:trHeight w:val="75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数量、成本指标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看守所经费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年日均在押人员1100人，伙食费314.6万元，衣被费38.5万元</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完成年日均在押人员1100人，伙食费314.6万元，衣被费38.5万元</w:t>
            </w:r>
          </w:p>
        </w:tc>
      </w:tr>
      <w:tr w:rsidR="00EC1318" w:rsidRPr="00281B04" w:rsidTr="00D90D5A">
        <w:trPr>
          <w:trHeight w:val="5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数量、成本指标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戒毒所经费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BE7883" w:rsidRDefault="00EC1318" w:rsidP="00635ECF">
            <w:pPr>
              <w:widowControl/>
              <w:jc w:val="center"/>
              <w:textAlignment w:val="center"/>
              <w:rPr>
                <w:rFonts w:ascii="宋体" w:hAnsi="宋体" w:cs="宋体"/>
                <w:color w:val="000000"/>
                <w:szCs w:val="21"/>
              </w:rPr>
            </w:pPr>
            <w:r w:rsidRPr="00BE7883">
              <w:rPr>
                <w:rFonts w:ascii="宋体" w:hAnsi="宋体" w:cs="宋体" w:hint="eastAsia"/>
                <w:color w:val="000000"/>
                <w:szCs w:val="21"/>
              </w:rPr>
              <w:t>年日均强戒人员1050人，伙食费327.6万、医疗费397.4万、工杂费312万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 w:val="24"/>
              </w:rPr>
            </w:pPr>
            <w:r>
              <w:rPr>
                <w:rFonts w:ascii="宋体" w:hAnsi="宋体" w:cs="宋体" w:hint="eastAsia"/>
                <w:color w:val="000000"/>
                <w:szCs w:val="21"/>
              </w:rPr>
              <w:t>完成</w:t>
            </w:r>
            <w:r w:rsidRPr="00BE7883">
              <w:rPr>
                <w:rFonts w:ascii="宋体" w:hAnsi="宋体" w:cs="宋体" w:hint="eastAsia"/>
                <w:color w:val="000000"/>
                <w:szCs w:val="21"/>
              </w:rPr>
              <w:t>年日均强戒人员1050人，伙食费327.6万、医疗费397.4万、工杂费312万</w:t>
            </w:r>
          </w:p>
        </w:tc>
      </w:tr>
      <w:tr w:rsidR="00EC1318" w:rsidRPr="00281B04" w:rsidTr="00635ECF">
        <w:trPr>
          <w:trHeight w:val="878"/>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数量、成本指标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拘留所经费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年日均拘留人员170人</w:t>
            </w:r>
            <w:r>
              <w:rPr>
                <w:rFonts w:ascii="宋体" w:hAnsi="宋体" w:cs="宋体" w:hint="eastAsia"/>
                <w:color w:val="000000"/>
                <w:szCs w:val="21"/>
              </w:rPr>
              <w:t>，伙食费53.4万、医疗费5万、工杂费10万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Pr>
                <w:rFonts w:ascii="宋体" w:hAnsi="宋体" w:cs="宋体" w:hint="eastAsia"/>
                <w:color w:val="000000"/>
                <w:szCs w:val="21"/>
              </w:rPr>
              <w:t>完成</w:t>
            </w:r>
            <w:r w:rsidRPr="00281B04">
              <w:rPr>
                <w:rFonts w:ascii="宋体" w:hAnsi="宋体" w:cs="宋体" w:hint="eastAsia"/>
                <w:color w:val="000000"/>
                <w:szCs w:val="21"/>
              </w:rPr>
              <w:t>年日均拘留人员170人</w:t>
            </w:r>
            <w:r>
              <w:rPr>
                <w:rFonts w:ascii="宋体" w:hAnsi="宋体" w:cs="宋体" w:hint="eastAsia"/>
                <w:color w:val="000000"/>
                <w:szCs w:val="21"/>
              </w:rPr>
              <w:t>，伙食费53.4万、医疗费5万、工杂费10万</w:t>
            </w:r>
          </w:p>
        </w:tc>
      </w:tr>
      <w:tr w:rsidR="00EC1318" w:rsidTr="00635ECF">
        <w:trPr>
          <w:trHeight w:val="482"/>
        </w:trPr>
        <w:tc>
          <w:tcPr>
            <w:tcW w:w="390" w:type="dxa"/>
            <w:vMerge/>
            <w:tcBorders>
              <w:top w:val="single" w:sz="4" w:space="0" w:color="000000"/>
              <w:left w:val="single" w:sz="4" w:space="0" w:color="000000"/>
              <w:bottom w:val="single" w:sz="4" w:space="0" w:color="000000"/>
              <w:right w:val="single" w:sz="4" w:space="0" w:color="000000"/>
            </w:tcBorders>
            <w:vAlign w:val="center"/>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三所及康复农场经费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2019</w:t>
            </w:r>
            <w:r w:rsidR="00EC1318">
              <w:rPr>
                <w:rFonts w:ascii="宋体" w:hAnsi="宋体" w:cs="宋体" w:hint="eastAsia"/>
                <w:color w:val="000000"/>
                <w:sz w:val="24"/>
              </w:rPr>
              <w:t>年全年</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2019</w:t>
            </w:r>
            <w:r w:rsidR="00EC1318">
              <w:rPr>
                <w:rFonts w:ascii="宋体" w:hAnsi="宋体" w:cs="宋体" w:hint="eastAsia"/>
                <w:color w:val="000000"/>
                <w:sz w:val="24"/>
              </w:rPr>
              <w:t>年全年</w:t>
            </w:r>
          </w:p>
        </w:tc>
      </w:tr>
      <w:tr w:rsidR="00EC1318" w:rsidRPr="00BD10E4" w:rsidTr="00635ECF">
        <w:trPr>
          <w:trHeight w:val="60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三所及康复农场效益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对三所羁押人员进行有效管控，维护社会治安</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BD10E4" w:rsidRDefault="00EC1318" w:rsidP="00635ECF">
            <w:pPr>
              <w:widowControl/>
              <w:jc w:val="center"/>
              <w:textAlignment w:val="center"/>
              <w:rPr>
                <w:rFonts w:ascii="宋体" w:hAnsi="宋体" w:cs="宋体"/>
                <w:color w:val="000000"/>
                <w:sz w:val="24"/>
              </w:rPr>
            </w:pPr>
            <w:r w:rsidRPr="00281B04">
              <w:rPr>
                <w:rFonts w:ascii="宋体" w:hAnsi="宋体" w:cs="宋体" w:hint="eastAsia"/>
                <w:color w:val="000000"/>
                <w:szCs w:val="21"/>
              </w:rPr>
              <w:t>对三所羁押人员进行有效管控，维护社会治安</w:t>
            </w:r>
          </w:p>
        </w:tc>
      </w:tr>
      <w:tr w:rsidR="00EC1318" w:rsidRPr="00281B04" w:rsidTr="00635ECF">
        <w:trPr>
          <w:trHeight w:val="668"/>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kern w:val="0"/>
                <w:szCs w:val="21"/>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市民安全感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持续上升</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281B04" w:rsidRDefault="00EC1318" w:rsidP="00635ECF">
            <w:pPr>
              <w:widowControl/>
              <w:jc w:val="center"/>
              <w:textAlignment w:val="center"/>
              <w:rPr>
                <w:rFonts w:ascii="宋体" w:hAnsi="宋体" w:cs="宋体"/>
                <w:color w:val="000000"/>
                <w:szCs w:val="21"/>
              </w:rPr>
            </w:pPr>
            <w:r w:rsidRPr="00281B04">
              <w:rPr>
                <w:rFonts w:ascii="宋体" w:hAnsi="宋体" w:cs="宋体" w:hint="eastAsia"/>
                <w:color w:val="000000"/>
                <w:szCs w:val="21"/>
              </w:rPr>
              <w:t>持续上升</w:t>
            </w:r>
          </w:p>
        </w:tc>
      </w:tr>
      <w:tr w:rsidR="00EC1318" w:rsidRPr="0072719C" w:rsidTr="00635ECF">
        <w:trPr>
          <w:trHeight w:val="1119"/>
        </w:trPr>
        <w:tc>
          <w:tcPr>
            <w:tcW w:w="10221" w:type="dxa"/>
            <w:gridSpan w:val="7"/>
            <w:tcMar>
              <w:top w:w="15" w:type="dxa"/>
              <w:left w:w="15" w:type="dxa"/>
              <w:bottom w:w="0" w:type="dxa"/>
              <w:right w:w="15" w:type="dxa"/>
            </w:tcMar>
            <w:vAlign w:val="center"/>
            <w:hideMark/>
          </w:tcPr>
          <w:p w:rsidR="00D40BA8" w:rsidRDefault="00D40BA8" w:rsidP="00EC1318">
            <w:pPr>
              <w:widowControl/>
              <w:textAlignment w:val="center"/>
              <w:rPr>
                <w:rFonts w:ascii="黑体" w:eastAsia="黑体" w:hAnsi="黑体" w:cs="宋体"/>
                <w:bCs/>
                <w:color w:val="000000"/>
                <w:kern w:val="0"/>
                <w:sz w:val="36"/>
                <w:szCs w:val="36"/>
              </w:rPr>
            </w:pPr>
          </w:p>
          <w:p w:rsidR="00EC1318" w:rsidRPr="00D40BA8" w:rsidRDefault="00EC1318" w:rsidP="00D40BA8">
            <w:pPr>
              <w:widowControl/>
              <w:jc w:val="center"/>
              <w:textAlignment w:val="center"/>
              <w:rPr>
                <w:rFonts w:ascii="黑体" w:eastAsia="黑体" w:hAnsi="黑体" w:cs="宋体"/>
                <w:bCs/>
                <w:color w:val="000000"/>
                <w:kern w:val="0"/>
                <w:sz w:val="36"/>
                <w:szCs w:val="36"/>
              </w:rPr>
            </w:pPr>
            <w:r w:rsidRPr="0072719C">
              <w:rPr>
                <w:rFonts w:ascii="黑体" w:eastAsia="黑体" w:hAnsi="黑体" w:cs="宋体" w:hint="eastAsia"/>
                <w:bCs/>
                <w:color w:val="000000"/>
                <w:kern w:val="0"/>
                <w:sz w:val="36"/>
                <w:szCs w:val="36"/>
              </w:rPr>
              <w:t>项目支出绩效目标完成情况表</w:t>
            </w:r>
            <w:r w:rsidR="00D40BA8">
              <w:rPr>
                <w:rFonts w:ascii="黑体" w:eastAsia="黑体" w:hAnsi="黑体" w:cs="宋体" w:hint="eastAsia"/>
                <w:bCs/>
                <w:color w:val="000000"/>
                <w:kern w:val="0"/>
                <w:sz w:val="36"/>
                <w:szCs w:val="36"/>
              </w:rPr>
              <w:t>5</w:t>
            </w:r>
            <w:r w:rsidRPr="0072719C">
              <w:rPr>
                <w:rFonts w:ascii="宋体" w:hAnsi="宋体" w:cs="宋体" w:hint="eastAsia"/>
                <w:b/>
                <w:bCs/>
                <w:color w:val="000000"/>
                <w:kern w:val="0"/>
                <w:sz w:val="36"/>
                <w:szCs w:val="36"/>
              </w:rPr>
              <w:br/>
            </w:r>
            <w:r w:rsidR="00D40BA8">
              <w:rPr>
                <w:rFonts w:ascii="宋体" w:hAnsi="宋体" w:cs="宋体" w:hint="eastAsia"/>
                <w:color w:val="000000"/>
                <w:kern w:val="0"/>
                <w:sz w:val="36"/>
                <w:szCs w:val="36"/>
              </w:rPr>
              <w:t>(2019</w:t>
            </w:r>
            <w:r w:rsidRPr="0072719C">
              <w:rPr>
                <w:rFonts w:ascii="宋体" w:hAnsi="宋体" w:cs="宋体" w:hint="eastAsia"/>
                <w:color w:val="000000"/>
                <w:kern w:val="0"/>
                <w:sz w:val="36"/>
                <w:szCs w:val="36"/>
              </w:rPr>
              <w:t xml:space="preserve"> 年度)</w:t>
            </w:r>
          </w:p>
        </w:tc>
      </w:tr>
      <w:tr w:rsidR="00EC1318" w:rsidTr="00635EC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警犬繁育及驯养工作经费</w:t>
            </w:r>
          </w:p>
        </w:tc>
      </w:tr>
      <w:tr w:rsidR="00EC1318" w:rsidTr="00635EC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43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攀枝花市公安局</w:t>
            </w:r>
          </w:p>
        </w:tc>
      </w:tr>
      <w:tr w:rsidR="00EC1318" w:rsidTr="00635EC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20</w:t>
            </w:r>
          </w:p>
        </w:tc>
      </w:tr>
      <w:tr w:rsidR="00EC1318" w:rsidTr="00635EC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20</w:t>
            </w:r>
          </w:p>
        </w:tc>
      </w:tr>
      <w:tr w:rsidR="00EC1318" w:rsidTr="00635ECF">
        <w:trPr>
          <w:trHeight w:val="141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jc w:val="center"/>
              <w:rPr>
                <w:rFonts w:ascii="宋体" w:hAnsi="宋体" w:cs="宋体"/>
                <w:color w:val="000000"/>
                <w:sz w:val="24"/>
              </w:rPr>
            </w:pPr>
            <w:r>
              <w:rPr>
                <w:rFonts w:ascii="宋体" w:hAnsi="宋体" w:cs="宋体" w:hint="eastAsia"/>
                <w:color w:val="000000"/>
                <w:sz w:val="24"/>
              </w:rPr>
              <w:t>0</w:t>
            </w:r>
          </w:p>
        </w:tc>
      </w:tr>
      <w:tr w:rsidR="00EC1318" w:rsidTr="00635EC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C1318" w:rsidTr="00635ECF">
        <w:trPr>
          <w:trHeight w:val="198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保障警犬食品药品充足供应，达到以警犬协助侦破案件及各类大型安保行动的目的。</w:t>
            </w:r>
          </w:p>
        </w:tc>
        <w:tc>
          <w:tcPr>
            <w:tcW w:w="504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完成了预期目标</w:t>
            </w:r>
          </w:p>
        </w:tc>
      </w:tr>
      <w:tr w:rsidR="00EC1318" w:rsidTr="00635ECF">
        <w:trPr>
          <w:trHeight w:val="111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C1318" w:rsidRPr="003124AA" w:rsidTr="00DC5682">
        <w:trPr>
          <w:trHeight w:val="70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警犬驯养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35头警犬</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3124AA"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35头警犬</w:t>
            </w:r>
          </w:p>
        </w:tc>
      </w:tr>
      <w:tr w:rsidR="00EC1318" w:rsidRPr="003124AA" w:rsidTr="00635ECF">
        <w:trPr>
          <w:trHeight w:val="106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质量</w:t>
            </w:r>
            <w:r w:rsidR="00EC1318">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警犬驯养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DE35B1" w:rsidRDefault="00D40BA8" w:rsidP="00635ECF">
            <w:pPr>
              <w:widowControl/>
              <w:jc w:val="center"/>
              <w:textAlignment w:val="center"/>
              <w:rPr>
                <w:rFonts w:ascii="宋体" w:hAnsi="宋体" w:cs="宋体"/>
                <w:color w:val="000000"/>
                <w:szCs w:val="21"/>
              </w:rPr>
            </w:pPr>
            <w:r w:rsidRPr="00D40BA8">
              <w:rPr>
                <w:rFonts w:ascii="宋体" w:hAnsi="宋体" w:cs="宋体" w:hint="eastAsia"/>
                <w:color w:val="000000"/>
                <w:szCs w:val="21"/>
              </w:rPr>
              <w:t>协助侦查破案及安保工作</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D40BA8" w:rsidRDefault="00D40BA8" w:rsidP="00D40BA8">
            <w:pPr>
              <w:jc w:val="center"/>
              <w:rPr>
                <w:rFonts w:ascii="宋体" w:hAnsi="宋体" w:cs="宋体"/>
                <w:color w:val="000000"/>
                <w:sz w:val="20"/>
                <w:szCs w:val="20"/>
              </w:rPr>
            </w:pPr>
            <w:r>
              <w:rPr>
                <w:rFonts w:hint="eastAsia"/>
                <w:color w:val="000000"/>
                <w:sz w:val="20"/>
                <w:szCs w:val="20"/>
              </w:rPr>
              <w:t>确保了民盟法治论坛、花城廉政论坛、环攀国际公路自行车赛等</w:t>
            </w:r>
            <w:r>
              <w:rPr>
                <w:rFonts w:hint="eastAsia"/>
                <w:color w:val="000000"/>
                <w:sz w:val="20"/>
                <w:szCs w:val="20"/>
              </w:rPr>
              <w:t>103</w:t>
            </w:r>
            <w:r>
              <w:rPr>
                <w:rFonts w:hint="eastAsia"/>
                <w:color w:val="000000"/>
                <w:sz w:val="20"/>
                <w:szCs w:val="20"/>
              </w:rPr>
              <w:t>次重大赛会活动警卫安保任务万无一失</w:t>
            </w:r>
          </w:p>
        </w:tc>
      </w:tr>
      <w:tr w:rsidR="00EC1318" w:rsidTr="00635EC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成本</w:t>
            </w:r>
            <w:r w:rsidR="00EC1318">
              <w:rPr>
                <w:rFonts w:ascii="宋体" w:hAnsi="宋体" w:cs="宋体" w:hint="eastAsia"/>
                <w:color w:val="000000"/>
                <w:sz w:val="24"/>
              </w:rPr>
              <w:t>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警犬驯养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D40BA8" w:rsidP="00635ECF">
            <w:pPr>
              <w:widowControl/>
              <w:jc w:val="center"/>
              <w:textAlignment w:val="center"/>
              <w:rPr>
                <w:rFonts w:ascii="宋体" w:hAnsi="宋体" w:cs="宋体"/>
                <w:color w:val="000000"/>
                <w:sz w:val="24"/>
              </w:rPr>
            </w:pPr>
            <w:r>
              <w:rPr>
                <w:rFonts w:ascii="宋体" w:hAnsi="宋体" w:cs="宋体" w:hint="eastAsia"/>
                <w:color w:val="000000"/>
                <w:sz w:val="24"/>
              </w:rPr>
              <w:t>犬粮及辅食、犬药、训练物品</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D40BA8" w:rsidRDefault="00D40BA8" w:rsidP="00635ECF">
            <w:pPr>
              <w:widowControl/>
              <w:jc w:val="center"/>
              <w:textAlignment w:val="center"/>
              <w:rPr>
                <w:rFonts w:ascii="宋体" w:hAnsi="宋体" w:cs="宋体"/>
                <w:color w:val="000000"/>
                <w:szCs w:val="21"/>
              </w:rPr>
            </w:pPr>
            <w:r w:rsidRPr="00D40BA8">
              <w:rPr>
                <w:rFonts w:ascii="宋体" w:hAnsi="宋体" w:cs="宋体" w:hint="eastAsia"/>
                <w:color w:val="000000"/>
                <w:szCs w:val="21"/>
              </w:rPr>
              <w:t>犬粮及辅食支出15.28万元，购犬药3.46万元</w:t>
            </w:r>
            <w:r>
              <w:rPr>
                <w:rFonts w:ascii="宋体" w:hAnsi="宋体" w:cs="宋体" w:hint="eastAsia"/>
                <w:color w:val="000000"/>
                <w:szCs w:val="21"/>
              </w:rPr>
              <w:t>，训练等1.26万元</w:t>
            </w:r>
          </w:p>
        </w:tc>
      </w:tr>
      <w:tr w:rsidR="00EC1318" w:rsidRPr="00BD10E4" w:rsidTr="00635ECF">
        <w:trPr>
          <w:trHeight w:val="805"/>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警犬驯养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辅助破案、安保检查</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Pr="00BD10E4"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辅助破案、安保检查</w:t>
            </w:r>
          </w:p>
        </w:tc>
      </w:tr>
      <w:tr w:rsidR="00EC1318" w:rsidTr="00635EC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C1318" w:rsidRDefault="00EC1318" w:rsidP="00635EC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9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人民群众满意度</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公众满意度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满意度达95%以上</w:t>
            </w:r>
          </w:p>
        </w:tc>
        <w:tc>
          <w:tcPr>
            <w:tcW w:w="26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C1318" w:rsidRDefault="00EC1318" w:rsidP="00635ECF">
            <w:pPr>
              <w:widowControl/>
              <w:jc w:val="center"/>
              <w:textAlignment w:val="center"/>
              <w:rPr>
                <w:rFonts w:ascii="宋体" w:hAnsi="宋体" w:cs="宋体"/>
                <w:color w:val="000000"/>
                <w:sz w:val="24"/>
              </w:rPr>
            </w:pPr>
            <w:r>
              <w:rPr>
                <w:rFonts w:ascii="宋体" w:hAnsi="宋体" w:cs="宋体" w:hint="eastAsia"/>
                <w:color w:val="000000"/>
                <w:sz w:val="24"/>
              </w:rPr>
              <w:t>满意度已达95%以上</w:t>
            </w:r>
          </w:p>
        </w:tc>
      </w:tr>
    </w:tbl>
    <w:p w:rsidR="00111B6C" w:rsidRDefault="00111B6C" w:rsidP="00523FEF">
      <w:pPr>
        <w:spacing w:line="580" w:lineRule="exact"/>
        <w:rPr>
          <w:rFonts w:eastAsia="仿宋_GB2312"/>
          <w:sz w:val="32"/>
          <w:szCs w:val="32"/>
        </w:rPr>
      </w:pPr>
    </w:p>
    <w:p w:rsidR="002A31DE" w:rsidRPr="00FD5AF8" w:rsidRDefault="00C44423" w:rsidP="002A31DE">
      <w:pPr>
        <w:spacing w:line="580" w:lineRule="exact"/>
        <w:ind w:left="630"/>
        <w:rPr>
          <w:rFonts w:eastAsia="仿宋_GB2312"/>
          <w:sz w:val="32"/>
          <w:szCs w:val="32"/>
          <w:rPrChange w:id="689" w:author="张磊" w:date="2020-09-07T18:28:00Z">
            <w:rPr>
              <w:rFonts w:ascii="仿宋_GB2312" w:eastAsia="仿宋_GB2312" w:hAnsi="仿宋_GB2312" w:cs="仿宋_GB2312"/>
              <w:sz w:val="32"/>
              <w:szCs w:val="32"/>
            </w:rPr>
          </w:rPrChange>
        </w:rPr>
      </w:pPr>
      <w:r w:rsidRPr="00C44423">
        <w:rPr>
          <w:rFonts w:eastAsia="楷体_GB2312"/>
          <w:sz w:val="32"/>
          <w:szCs w:val="32"/>
          <w:rPrChange w:id="690" w:author="张磊" w:date="2020-09-07T18:28:00Z">
            <w:rPr>
              <w:rFonts w:ascii="楷体_GB2312" w:eastAsia="楷体_GB2312" w:hAnsi="楷体_GB2312" w:cs="楷体_GB2312"/>
              <w:b/>
              <w:bCs/>
              <w:sz w:val="32"/>
              <w:szCs w:val="32"/>
            </w:rPr>
          </w:rPrChange>
        </w:rPr>
        <w:t>2.</w:t>
      </w:r>
      <w:r w:rsidRPr="00C44423">
        <w:rPr>
          <w:rFonts w:eastAsia="楷体_GB2312" w:hint="eastAsia"/>
          <w:sz w:val="32"/>
          <w:szCs w:val="32"/>
          <w:rPrChange w:id="691" w:author="张磊" w:date="2020-09-07T18:28:00Z">
            <w:rPr>
              <w:rFonts w:ascii="楷体_GB2312" w:eastAsia="楷体_GB2312" w:hAnsi="楷体_GB2312" w:cs="楷体_GB2312" w:hint="eastAsia"/>
              <w:b/>
              <w:bCs/>
              <w:sz w:val="32"/>
              <w:szCs w:val="32"/>
            </w:rPr>
          </w:rPrChange>
        </w:rPr>
        <w:t>部门绩效评价结果。</w:t>
      </w:r>
    </w:p>
    <w:p w:rsidR="002A31DE" w:rsidRPr="00FD5AF8" w:rsidRDefault="00C44423" w:rsidP="00A42C7A">
      <w:pPr>
        <w:spacing w:line="580" w:lineRule="exact"/>
        <w:ind w:firstLineChars="200" w:firstLine="640"/>
        <w:rPr>
          <w:rFonts w:eastAsia="仿宋_GB2312"/>
          <w:sz w:val="32"/>
          <w:szCs w:val="32"/>
          <w:rPrChange w:id="692" w:author="张磊" w:date="2020-09-07T18:28:00Z">
            <w:rPr>
              <w:rFonts w:ascii="仿宋_GB2312" w:eastAsia="仿宋_GB2312" w:hAnsi="仿宋_GB2312" w:cs="仿宋_GB2312"/>
              <w:sz w:val="32"/>
              <w:szCs w:val="32"/>
            </w:rPr>
          </w:rPrChange>
        </w:rPr>
      </w:pPr>
      <w:r w:rsidRPr="00C44423">
        <w:rPr>
          <w:rFonts w:eastAsia="仿宋_GB2312" w:hint="eastAsia"/>
          <w:sz w:val="32"/>
          <w:szCs w:val="32"/>
          <w:rPrChange w:id="693" w:author="张磊" w:date="2020-09-07T18:28:00Z">
            <w:rPr>
              <w:rFonts w:ascii="仿宋_GB2312" w:eastAsia="仿宋_GB2312" w:hAnsi="仿宋_GB2312" w:cs="仿宋_GB2312" w:hint="eastAsia"/>
              <w:b/>
              <w:bCs/>
              <w:sz w:val="32"/>
              <w:szCs w:val="32"/>
            </w:rPr>
          </w:rPrChange>
        </w:rPr>
        <w:t>本部门按要求对</w:t>
      </w:r>
      <w:r w:rsidRPr="00C44423">
        <w:rPr>
          <w:rFonts w:eastAsia="仿宋_GB2312"/>
          <w:sz w:val="32"/>
          <w:szCs w:val="32"/>
          <w:rPrChange w:id="694" w:author="张磊" w:date="2020-09-07T18:28:00Z">
            <w:rPr>
              <w:rFonts w:ascii="仿宋_GB2312" w:eastAsia="仿宋_GB2312" w:hAnsi="仿宋_GB2312" w:cs="仿宋_GB2312"/>
              <w:b/>
              <w:bCs/>
              <w:sz w:val="32"/>
              <w:szCs w:val="32"/>
            </w:rPr>
          </w:rPrChange>
        </w:rPr>
        <w:t>2019</w:t>
      </w:r>
      <w:r w:rsidRPr="00C44423">
        <w:rPr>
          <w:rFonts w:eastAsia="仿宋_GB2312" w:hint="eastAsia"/>
          <w:sz w:val="32"/>
          <w:szCs w:val="32"/>
          <w:rPrChange w:id="695" w:author="张磊" w:date="2020-09-07T18:28:00Z">
            <w:rPr>
              <w:rFonts w:ascii="仿宋_GB2312" w:eastAsia="仿宋_GB2312" w:hAnsi="仿宋_GB2312" w:cs="仿宋_GB2312" w:hint="eastAsia"/>
              <w:b/>
              <w:bCs/>
              <w:sz w:val="32"/>
              <w:szCs w:val="32"/>
            </w:rPr>
          </w:rPrChange>
        </w:rPr>
        <w:t>年部门整体支出绩效评价情况开展自评，《</w:t>
      </w:r>
      <w:r w:rsidR="00FD2B39">
        <w:rPr>
          <w:rFonts w:eastAsia="仿宋_GB2312" w:hint="eastAsia"/>
          <w:sz w:val="32"/>
          <w:szCs w:val="32"/>
        </w:rPr>
        <w:t>攀枝花市公安局（汇总）</w:t>
      </w:r>
      <w:r w:rsidRPr="00C44423">
        <w:rPr>
          <w:rFonts w:eastAsia="仿宋_GB2312" w:hint="eastAsia"/>
          <w:sz w:val="32"/>
          <w:szCs w:val="32"/>
          <w:rPrChange w:id="696" w:author="张磊" w:date="2020-09-07T18:28:00Z">
            <w:rPr>
              <w:rFonts w:ascii="仿宋_GB2312" w:eastAsia="仿宋_GB2312" w:hAnsi="仿宋_GB2312" w:cs="仿宋_GB2312" w:hint="eastAsia"/>
              <w:b/>
              <w:bCs/>
              <w:sz w:val="32"/>
              <w:szCs w:val="32"/>
            </w:rPr>
          </w:rPrChange>
        </w:rPr>
        <w:t>部门</w:t>
      </w:r>
      <w:r w:rsidRPr="00C44423">
        <w:rPr>
          <w:rFonts w:eastAsia="仿宋_GB2312"/>
          <w:sz w:val="32"/>
          <w:szCs w:val="32"/>
          <w:rPrChange w:id="697" w:author="张磊" w:date="2020-09-07T18:28:00Z">
            <w:rPr>
              <w:rFonts w:ascii="仿宋_GB2312" w:eastAsia="仿宋_GB2312" w:hAnsi="仿宋_GB2312" w:cs="仿宋_GB2312"/>
              <w:b/>
              <w:bCs/>
              <w:sz w:val="32"/>
              <w:szCs w:val="32"/>
            </w:rPr>
          </w:rPrChange>
        </w:rPr>
        <w:t>2019</w:t>
      </w:r>
      <w:r w:rsidRPr="00C44423">
        <w:rPr>
          <w:rFonts w:eastAsia="仿宋_GB2312" w:hint="eastAsia"/>
          <w:sz w:val="32"/>
          <w:szCs w:val="32"/>
          <w:rPrChange w:id="698" w:author="张磊" w:date="2020-09-07T18:28:00Z">
            <w:rPr>
              <w:rFonts w:ascii="仿宋_GB2312" w:eastAsia="仿宋_GB2312" w:hAnsi="仿宋_GB2312" w:cs="仿宋_GB2312" w:hint="eastAsia"/>
              <w:b/>
              <w:bCs/>
              <w:sz w:val="32"/>
              <w:szCs w:val="32"/>
            </w:rPr>
          </w:rPrChange>
        </w:rPr>
        <w:t>年部门整体支出绩效评价报告》见附件（附件</w:t>
      </w:r>
      <w:r w:rsidRPr="00C44423">
        <w:rPr>
          <w:rFonts w:eastAsia="仿宋_GB2312"/>
          <w:sz w:val="32"/>
          <w:szCs w:val="32"/>
          <w:rPrChange w:id="699" w:author="张磊" w:date="2020-09-07T18:28:00Z">
            <w:rPr>
              <w:rFonts w:ascii="仿宋_GB2312" w:eastAsia="仿宋_GB2312" w:hAnsi="仿宋_GB2312" w:cs="仿宋_GB2312"/>
              <w:b/>
              <w:bCs/>
              <w:sz w:val="32"/>
              <w:szCs w:val="32"/>
            </w:rPr>
          </w:rPrChange>
        </w:rPr>
        <w:t>1</w:t>
      </w:r>
      <w:r w:rsidRPr="00C44423">
        <w:rPr>
          <w:rFonts w:eastAsia="仿宋_GB2312" w:hint="eastAsia"/>
          <w:sz w:val="32"/>
          <w:szCs w:val="32"/>
          <w:rPrChange w:id="700" w:author="张磊" w:date="2020-09-07T18:28:00Z">
            <w:rPr>
              <w:rFonts w:ascii="仿宋_GB2312" w:eastAsia="仿宋_GB2312" w:hAnsi="仿宋_GB2312" w:cs="仿宋_GB2312" w:hint="eastAsia"/>
              <w:b/>
              <w:bCs/>
              <w:sz w:val="32"/>
              <w:szCs w:val="32"/>
            </w:rPr>
          </w:rPrChange>
        </w:rPr>
        <w:t>）。</w:t>
      </w:r>
    </w:p>
    <w:p w:rsidR="00416CD4" w:rsidRPr="00FD5AF8" w:rsidRDefault="00C44423" w:rsidP="00A42C7A">
      <w:pPr>
        <w:spacing w:line="580" w:lineRule="exact"/>
        <w:ind w:firstLineChars="200" w:firstLine="640"/>
        <w:rPr>
          <w:rFonts w:eastAsia="仿宋_GB2312"/>
          <w:b/>
          <w:color w:val="000000"/>
          <w:sz w:val="32"/>
          <w:szCs w:val="32"/>
          <w:rPrChange w:id="701" w:author="张磊" w:date="2020-09-07T18:28:00Z">
            <w:rPr>
              <w:rFonts w:ascii="仿宋_GB2312" w:eastAsia="仿宋_GB2312"/>
              <w:b/>
              <w:color w:val="000000"/>
              <w:sz w:val="32"/>
              <w:szCs w:val="32"/>
            </w:rPr>
          </w:rPrChange>
        </w:rPr>
      </w:pPr>
      <w:r w:rsidRPr="00C44423">
        <w:rPr>
          <w:rFonts w:eastAsia="仿宋_GB2312" w:hint="eastAsia"/>
          <w:sz w:val="32"/>
          <w:szCs w:val="32"/>
          <w:rPrChange w:id="702" w:author="张磊" w:date="2020-09-07T18:28:00Z">
            <w:rPr>
              <w:rFonts w:ascii="仿宋_GB2312" w:eastAsia="仿宋_GB2312" w:hAnsi="仿宋_GB2312" w:cs="仿宋_GB2312" w:hint="eastAsia"/>
              <w:b/>
              <w:bCs/>
              <w:sz w:val="32"/>
              <w:szCs w:val="32"/>
            </w:rPr>
          </w:rPrChange>
        </w:rPr>
        <w:t>本部门自行组织</w:t>
      </w:r>
      <w:r w:rsidR="003F2CF0">
        <w:rPr>
          <w:rFonts w:eastAsia="仿宋_GB2312" w:hint="eastAsia"/>
          <w:sz w:val="32"/>
          <w:szCs w:val="32"/>
        </w:rPr>
        <w:t>对</w:t>
      </w:r>
      <w:r w:rsidR="006532EA">
        <w:rPr>
          <w:rFonts w:eastAsia="仿宋_GB2312" w:hint="eastAsia"/>
          <w:sz w:val="32"/>
          <w:szCs w:val="32"/>
        </w:rPr>
        <w:t>特别业务费</w:t>
      </w:r>
      <w:r w:rsidRPr="00C44423">
        <w:rPr>
          <w:rFonts w:eastAsia="仿宋_GB2312" w:hint="eastAsia"/>
          <w:sz w:val="32"/>
          <w:szCs w:val="32"/>
          <w:rPrChange w:id="703" w:author="张磊" w:date="2020-09-07T18:28:00Z">
            <w:rPr>
              <w:rFonts w:ascii="仿宋_GB2312" w:eastAsia="仿宋_GB2312" w:hAnsi="仿宋_GB2312" w:cs="仿宋_GB2312" w:hint="eastAsia"/>
              <w:b/>
              <w:bCs/>
              <w:sz w:val="32"/>
              <w:szCs w:val="32"/>
            </w:rPr>
          </w:rPrChange>
        </w:rPr>
        <w:t>项目</w:t>
      </w:r>
      <w:r w:rsidR="00FD2B39">
        <w:rPr>
          <w:rFonts w:eastAsia="仿宋_GB2312" w:hint="eastAsia"/>
          <w:sz w:val="32"/>
          <w:szCs w:val="32"/>
        </w:rPr>
        <w:t>开展</w:t>
      </w:r>
      <w:r w:rsidRPr="00C44423">
        <w:rPr>
          <w:rFonts w:eastAsia="仿宋_GB2312" w:hint="eastAsia"/>
          <w:sz w:val="32"/>
          <w:szCs w:val="32"/>
          <w:rPrChange w:id="704" w:author="张磊" w:date="2020-09-07T18:28:00Z">
            <w:rPr>
              <w:rFonts w:ascii="仿宋_GB2312" w:eastAsia="仿宋_GB2312" w:hAnsi="仿宋_GB2312" w:cs="仿宋_GB2312" w:hint="eastAsia"/>
              <w:b/>
              <w:bCs/>
              <w:sz w:val="32"/>
              <w:szCs w:val="32"/>
            </w:rPr>
          </w:rPrChange>
        </w:rPr>
        <w:t>绩效评价</w:t>
      </w:r>
      <w:r w:rsidR="003F2CF0">
        <w:rPr>
          <w:rFonts w:eastAsia="仿宋_GB2312" w:hint="eastAsia"/>
          <w:sz w:val="32"/>
          <w:szCs w:val="32"/>
        </w:rPr>
        <w:t>（附件</w:t>
      </w:r>
      <w:r w:rsidRPr="00C44423">
        <w:rPr>
          <w:rFonts w:eastAsia="仿宋_GB2312"/>
          <w:sz w:val="32"/>
          <w:szCs w:val="32"/>
          <w:rPrChange w:id="705" w:author="张磊" w:date="2020-09-07T18:28:00Z">
            <w:rPr>
              <w:rFonts w:ascii="仿宋_GB2312" w:eastAsia="仿宋_GB2312" w:hAnsi="仿宋_GB2312" w:cs="仿宋_GB2312"/>
              <w:b/>
              <w:bCs/>
              <w:sz w:val="32"/>
              <w:szCs w:val="32"/>
            </w:rPr>
          </w:rPrChange>
        </w:rPr>
        <w:t>2</w:t>
      </w:r>
      <w:r w:rsidRPr="00C44423">
        <w:rPr>
          <w:rFonts w:eastAsia="仿宋_GB2312" w:hint="eastAsia"/>
          <w:sz w:val="32"/>
          <w:szCs w:val="32"/>
          <w:rPrChange w:id="706" w:author="张磊" w:date="2020-09-07T18:28:00Z">
            <w:rPr>
              <w:rFonts w:ascii="仿宋_GB2312" w:eastAsia="仿宋_GB2312" w:hAnsi="仿宋_GB2312" w:cs="仿宋_GB2312" w:hint="eastAsia"/>
              <w:b/>
              <w:bCs/>
              <w:sz w:val="32"/>
              <w:szCs w:val="32"/>
            </w:rPr>
          </w:rPrChange>
        </w:rPr>
        <w:t>）。</w:t>
      </w:r>
    </w:p>
    <w:p w:rsidR="005B5C64" w:rsidRPr="00FD5AF8" w:rsidRDefault="00C44423">
      <w:pPr>
        <w:widowControl/>
        <w:jc w:val="left"/>
        <w:rPr>
          <w:rFonts w:eastAsia="仿宋_GB2312"/>
          <w:b/>
          <w:color w:val="000000"/>
          <w:sz w:val="32"/>
          <w:szCs w:val="32"/>
          <w:rPrChange w:id="707" w:author="张磊" w:date="2020-09-07T18:28:00Z">
            <w:rPr>
              <w:rFonts w:ascii="仿宋_GB2312" w:eastAsia="仿宋_GB2312"/>
              <w:b/>
              <w:color w:val="000000"/>
              <w:sz w:val="32"/>
              <w:szCs w:val="32"/>
            </w:rPr>
          </w:rPrChange>
        </w:rPr>
      </w:pPr>
      <w:r w:rsidRPr="00C44423">
        <w:rPr>
          <w:rFonts w:eastAsia="仿宋_GB2312"/>
          <w:b/>
          <w:color w:val="000000"/>
          <w:sz w:val="32"/>
          <w:szCs w:val="32"/>
          <w:rPrChange w:id="708" w:author="张磊" w:date="2020-09-07T18:28:00Z">
            <w:rPr>
              <w:rFonts w:ascii="仿宋_GB2312" w:eastAsia="仿宋_GB2312" w:hAnsiTheme="majorHAnsi" w:cstheme="majorBidi"/>
              <w:b/>
              <w:bCs/>
              <w:color w:val="000000"/>
              <w:sz w:val="32"/>
              <w:szCs w:val="32"/>
            </w:rPr>
          </w:rPrChange>
        </w:rPr>
        <w:br w:type="page"/>
      </w:r>
    </w:p>
    <w:p w:rsidR="00000000" w:rsidRDefault="00C44423">
      <w:pPr>
        <w:numPr>
          <w:ilvl w:val="0"/>
          <w:numId w:val="5"/>
        </w:numPr>
        <w:spacing w:line="600" w:lineRule="exact"/>
        <w:ind w:firstLineChars="150" w:firstLine="660"/>
        <w:jc w:val="center"/>
        <w:outlineLvl w:val="0"/>
        <w:rPr>
          <w:rStyle w:val="1Char"/>
          <w:rFonts w:eastAsia="黑体"/>
          <w:b w:val="0"/>
          <w:rPrChange w:id="709" w:author="张磊" w:date="2020-09-07T18:28:00Z">
            <w:rPr>
              <w:rStyle w:val="1Char"/>
              <w:rFonts w:ascii="黑体" w:eastAsia="黑体" w:hAnsi="黑体"/>
              <w:b w:val="0"/>
            </w:rPr>
          </w:rPrChange>
        </w:rPr>
        <w:pPrChange w:id="710" w:author="舒燕" w:date="2020-09-08T17:41:00Z">
          <w:pPr>
            <w:numPr>
              <w:numId w:val="5"/>
            </w:numPr>
            <w:spacing w:line="600" w:lineRule="exact"/>
            <w:ind w:firstLineChars="150" w:firstLine="663"/>
            <w:jc w:val="center"/>
            <w:outlineLvl w:val="0"/>
          </w:pPr>
        </w:pPrChange>
      </w:pPr>
      <w:bookmarkStart w:id="711" w:name="_Toc15396613"/>
      <w:bookmarkStart w:id="712" w:name="_Toc15377225"/>
      <w:r w:rsidRPr="00C44423">
        <w:rPr>
          <w:rFonts w:eastAsia="黑体" w:hint="eastAsia"/>
          <w:color w:val="000000"/>
          <w:sz w:val="44"/>
          <w:szCs w:val="44"/>
          <w:rPrChange w:id="713" w:author="张磊" w:date="2020-09-07T18:28:00Z">
            <w:rPr>
              <w:rFonts w:ascii="黑体" w:eastAsia="黑体" w:hAnsi="黑体" w:hint="eastAsia"/>
              <w:b/>
              <w:bCs/>
              <w:color w:val="000000"/>
              <w:kern w:val="44"/>
              <w:sz w:val="44"/>
              <w:szCs w:val="44"/>
            </w:rPr>
          </w:rPrChange>
        </w:rPr>
        <w:lastRenderedPageBreak/>
        <w:t>名</w:t>
      </w:r>
      <w:r w:rsidRPr="00C44423">
        <w:rPr>
          <w:rStyle w:val="1Char"/>
          <w:rFonts w:eastAsia="黑体" w:hint="eastAsia"/>
          <w:b w:val="0"/>
          <w:rPrChange w:id="714" w:author="张磊" w:date="2020-09-07T18:28:00Z">
            <w:rPr>
              <w:rStyle w:val="1Char"/>
              <w:rFonts w:ascii="黑体" w:eastAsia="黑体" w:hAnsi="黑体" w:hint="eastAsia"/>
              <w:b w:val="0"/>
            </w:rPr>
          </w:rPrChange>
        </w:rPr>
        <w:t>词解释</w:t>
      </w:r>
      <w:bookmarkEnd w:id="711"/>
      <w:bookmarkEnd w:id="712"/>
    </w:p>
    <w:p w:rsidR="005B5C64" w:rsidRPr="00FD5AF8" w:rsidRDefault="005B5C64">
      <w:pPr>
        <w:spacing w:line="600" w:lineRule="exact"/>
        <w:jc w:val="left"/>
        <w:rPr>
          <w:b/>
          <w:color w:val="000000"/>
          <w:sz w:val="44"/>
          <w:szCs w:val="44"/>
          <w:rPrChange w:id="715" w:author="张磊" w:date="2020-09-07T18:28:00Z">
            <w:rPr>
              <w:rFonts w:ascii="宋体"/>
              <w:b/>
              <w:color w:val="000000"/>
              <w:sz w:val="44"/>
              <w:szCs w:val="44"/>
            </w:rPr>
          </w:rPrChange>
        </w:rPr>
      </w:pPr>
    </w:p>
    <w:p w:rsidR="005B5C64" w:rsidRPr="00FD5AF8" w:rsidRDefault="00C44423" w:rsidP="00A42C7A">
      <w:pPr>
        <w:pStyle w:val="Default"/>
        <w:spacing w:line="560" w:lineRule="exact"/>
        <w:ind w:firstLineChars="200" w:firstLine="640"/>
        <w:rPr>
          <w:rFonts w:ascii="Times New Roman" w:eastAsia="仿宋_GB2312" w:hAnsi="Times New Roman" w:cs="Times New Roman"/>
          <w:sz w:val="32"/>
          <w:szCs w:val="32"/>
          <w:rPrChange w:id="716" w:author="张磊" w:date="2020-09-07T18:28:00Z">
            <w:rPr>
              <w:rFonts w:ascii="仿宋_GB2312" w:eastAsia="仿宋_GB2312"/>
              <w:sz w:val="32"/>
              <w:szCs w:val="32"/>
            </w:rPr>
          </w:rPrChange>
        </w:rPr>
      </w:pPr>
      <w:r w:rsidRPr="00C44423">
        <w:rPr>
          <w:rFonts w:ascii="Times New Roman" w:eastAsia="仿宋_GB2312" w:hAnsi="Times New Roman" w:cs="Times New Roman"/>
          <w:sz w:val="32"/>
          <w:szCs w:val="32"/>
          <w:rPrChange w:id="717" w:author="张磊" w:date="2020-09-07T18:28:00Z">
            <w:rPr>
              <w:rFonts w:ascii="仿宋_GB2312" w:eastAsia="仿宋_GB2312" w:hAnsi="Times New Roman" w:cs="Times New Roman"/>
              <w:b/>
              <w:bCs/>
              <w:color w:val="auto"/>
              <w:kern w:val="2"/>
              <w:sz w:val="32"/>
              <w:szCs w:val="32"/>
            </w:rPr>
          </w:rPrChange>
        </w:rPr>
        <w:t>1.</w:t>
      </w:r>
      <w:r w:rsidRPr="00C44423">
        <w:rPr>
          <w:rFonts w:ascii="Times New Roman" w:eastAsia="仿宋_GB2312" w:hAnsi="Times New Roman" w:cs="Times New Roman" w:hint="eastAsia"/>
          <w:sz w:val="32"/>
          <w:szCs w:val="32"/>
          <w:rPrChange w:id="718" w:author="张磊" w:date="2020-09-07T18:28:00Z">
            <w:rPr>
              <w:rFonts w:ascii="仿宋_GB2312" w:eastAsia="仿宋_GB2312" w:hAnsi="Times New Roman" w:cs="Times New Roman" w:hint="eastAsia"/>
              <w:b/>
              <w:bCs/>
              <w:color w:val="auto"/>
              <w:kern w:val="2"/>
              <w:sz w:val="32"/>
              <w:szCs w:val="32"/>
            </w:rPr>
          </w:rPrChange>
        </w:rPr>
        <w:t>财政拨款收入：指单位从同级财政部门取得的财政预算资金。</w:t>
      </w:r>
    </w:p>
    <w:p w:rsidR="006C6241" w:rsidRDefault="00C44423" w:rsidP="00A42C7A">
      <w:pPr>
        <w:pStyle w:val="Default"/>
        <w:spacing w:line="560" w:lineRule="exact"/>
        <w:ind w:firstLineChars="200" w:firstLine="640"/>
        <w:rPr>
          <w:rFonts w:ascii="Times New Roman" w:eastAsia="仿宋_GB2312" w:hAnsi="Times New Roman" w:cs="Times New Roman"/>
          <w:sz w:val="32"/>
          <w:szCs w:val="32"/>
        </w:rPr>
      </w:pPr>
      <w:r w:rsidRPr="00C44423">
        <w:rPr>
          <w:rFonts w:ascii="Times New Roman" w:eastAsia="仿宋_GB2312" w:hAnsi="Times New Roman" w:cs="Times New Roman"/>
          <w:sz w:val="32"/>
          <w:szCs w:val="32"/>
          <w:rPrChange w:id="719" w:author="张磊" w:date="2020-09-07T18:28:00Z">
            <w:rPr>
              <w:rFonts w:ascii="仿宋_GB2312" w:eastAsia="仿宋_GB2312" w:hAnsi="Times New Roman" w:cs="Times New Roman"/>
              <w:b/>
              <w:bCs/>
              <w:color w:val="auto"/>
              <w:kern w:val="2"/>
              <w:sz w:val="32"/>
              <w:szCs w:val="32"/>
            </w:rPr>
          </w:rPrChange>
        </w:rPr>
        <w:t>2.</w:t>
      </w:r>
      <w:r w:rsidRPr="00C44423">
        <w:rPr>
          <w:rFonts w:ascii="Times New Roman" w:eastAsia="仿宋_GB2312" w:hAnsi="Times New Roman" w:cs="Times New Roman" w:hint="eastAsia"/>
          <w:sz w:val="32"/>
          <w:szCs w:val="32"/>
          <w:rPrChange w:id="720" w:author="张磊" w:date="2020-09-07T18:28:00Z">
            <w:rPr>
              <w:rFonts w:ascii="仿宋_GB2312" w:eastAsia="仿宋_GB2312" w:hAnsi="Times New Roman" w:cs="Times New Roman" w:hint="eastAsia"/>
              <w:b/>
              <w:bCs/>
              <w:color w:val="auto"/>
              <w:kern w:val="2"/>
              <w:sz w:val="32"/>
              <w:szCs w:val="32"/>
            </w:rPr>
          </w:rPrChange>
        </w:rPr>
        <w:t>事业收入：指事业单位开展专业业务活动及辅助活动取得的收入。</w:t>
      </w:r>
      <w:r w:rsidR="006C6241">
        <w:rPr>
          <w:rFonts w:ascii="Times New Roman" w:eastAsia="仿宋_GB2312" w:hAnsi="Times New Roman" w:cs="Times New Roman" w:hint="eastAsia"/>
          <w:sz w:val="32"/>
          <w:szCs w:val="32"/>
        </w:rPr>
        <w:t>无</w:t>
      </w:r>
    </w:p>
    <w:p w:rsidR="005B5C64" w:rsidRPr="00FD5AF8" w:rsidRDefault="00C44423" w:rsidP="00A42C7A">
      <w:pPr>
        <w:pStyle w:val="Default"/>
        <w:spacing w:line="560" w:lineRule="exact"/>
        <w:ind w:firstLineChars="200" w:firstLine="640"/>
        <w:rPr>
          <w:rFonts w:ascii="Times New Roman" w:eastAsia="仿宋_GB2312" w:hAnsi="Times New Roman" w:cs="Times New Roman"/>
          <w:sz w:val="32"/>
          <w:szCs w:val="32"/>
          <w:rPrChange w:id="721" w:author="张磊" w:date="2020-09-07T18:28:00Z">
            <w:rPr>
              <w:rFonts w:ascii="仿宋_GB2312" w:eastAsia="仿宋_GB2312"/>
              <w:sz w:val="32"/>
              <w:szCs w:val="32"/>
            </w:rPr>
          </w:rPrChange>
        </w:rPr>
      </w:pPr>
      <w:r w:rsidRPr="00C44423">
        <w:rPr>
          <w:rFonts w:ascii="Times New Roman" w:eastAsia="仿宋_GB2312" w:hAnsi="Times New Roman" w:cs="Times New Roman"/>
          <w:sz w:val="32"/>
          <w:szCs w:val="32"/>
          <w:rPrChange w:id="722" w:author="张磊" w:date="2020-09-07T18:28:00Z">
            <w:rPr>
              <w:rFonts w:ascii="仿宋_GB2312" w:eastAsia="仿宋_GB2312" w:hAnsi="Times New Roman" w:cs="Times New Roman"/>
              <w:b/>
              <w:bCs/>
              <w:color w:val="auto"/>
              <w:kern w:val="2"/>
              <w:sz w:val="32"/>
              <w:szCs w:val="32"/>
            </w:rPr>
          </w:rPrChange>
        </w:rPr>
        <w:t>3.</w:t>
      </w:r>
      <w:r w:rsidRPr="00C44423">
        <w:rPr>
          <w:rFonts w:ascii="Times New Roman" w:eastAsia="仿宋_GB2312" w:hAnsi="Times New Roman" w:cs="Times New Roman" w:hint="eastAsia"/>
          <w:sz w:val="32"/>
          <w:szCs w:val="32"/>
          <w:rPrChange w:id="723" w:author="张磊" w:date="2020-09-07T18:28:00Z">
            <w:rPr>
              <w:rFonts w:ascii="仿宋_GB2312" w:eastAsia="仿宋_GB2312" w:hAnsi="Times New Roman" w:cs="Times New Roman" w:hint="eastAsia"/>
              <w:b/>
              <w:bCs/>
              <w:color w:val="auto"/>
              <w:kern w:val="2"/>
              <w:sz w:val="32"/>
              <w:szCs w:val="32"/>
            </w:rPr>
          </w:rPrChange>
        </w:rPr>
        <w:t>经营收入：指事业单位在专业业务活动及其辅助活动之外开展非独立核算经营活动取得的收入。</w:t>
      </w:r>
      <w:r w:rsidR="006C6241">
        <w:rPr>
          <w:rFonts w:ascii="Times New Roman" w:eastAsia="仿宋_GB2312" w:hAnsi="Times New Roman" w:cs="Times New Roman" w:hint="eastAsia"/>
          <w:sz w:val="32"/>
          <w:szCs w:val="32"/>
        </w:rPr>
        <w:t>无</w:t>
      </w:r>
    </w:p>
    <w:p w:rsidR="006C6241" w:rsidRPr="00CE49DA" w:rsidRDefault="00C44423" w:rsidP="00A42C7A">
      <w:pPr>
        <w:pStyle w:val="Default"/>
        <w:spacing w:line="560" w:lineRule="exact"/>
        <w:ind w:firstLineChars="200" w:firstLine="640"/>
        <w:rPr>
          <w:rFonts w:ascii="仿宋_GB2312" w:eastAsia="仿宋_GB2312"/>
          <w:sz w:val="32"/>
          <w:szCs w:val="32"/>
        </w:rPr>
      </w:pPr>
      <w:r w:rsidRPr="00C44423">
        <w:rPr>
          <w:rFonts w:ascii="Times New Roman" w:eastAsia="仿宋_GB2312" w:hAnsi="Times New Roman" w:cs="Times New Roman"/>
          <w:sz w:val="32"/>
          <w:szCs w:val="32"/>
          <w:rPrChange w:id="724" w:author="张磊" w:date="2020-09-07T18:28:00Z">
            <w:rPr>
              <w:rFonts w:ascii="仿宋_GB2312" w:eastAsia="仿宋_GB2312" w:hAnsi="Times New Roman" w:cs="Times New Roman"/>
              <w:b/>
              <w:bCs/>
              <w:color w:val="auto"/>
              <w:kern w:val="2"/>
              <w:sz w:val="32"/>
              <w:szCs w:val="32"/>
            </w:rPr>
          </w:rPrChange>
        </w:rPr>
        <w:t>4.</w:t>
      </w:r>
      <w:r w:rsidRPr="00C44423">
        <w:rPr>
          <w:rFonts w:ascii="Times New Roman" w:eastAsia="仿宋_GB2312" w:hAnsi="Times New Roman" w:cs="Times New Roman" w:hint="eastAsia"/>
          <w:sz w:val="32"/>
          <w:szCs w:val="32"/>
          <w:rPrChange w:id="725" w:author="张磊" w:date="2020-09-07T18:28:00Z">
            <w:rPr>
              <w:rFonts w:ascii="仿宋_GB2312" w:eastAsia="仿宋_GB2312" w:hAnsi="Times New Roman" w:cs="Times New Roman" w:hint="eastAsia"/>
              <w:b/>
              <w:bCs/>
              <w:color w:val="auto"/>
              <w:kern w:val="2"/>
              <w:sz w:val="32"/>
              <w:szCs w:val="32"/>
            </w:rPr>
          </w:rPrChange>
        </w:rPr>
        <w:t>其他收入：</w:t>
      </w:r>
      <w:r w:rsidR="006C6241" w:rsidRPr="00CE49DA">
        <w:rPr>
          <w:rFonts w:ascii="仿宋_GB2312" w:eastAsia="仿宋_GB2312" w:hint="eastAsia"/>
          <w:sz w:val="32"/>
          <w:szCs w:val="32"/>
        </w:rPr>
        <w:t>指单位取得的除上述收入以外的各项收入。</w:t>
      </w:r>
      <w:r w:rsidR="006C6241">
        <w:rPr>
          <w:rFonts w:ascii="仿宋_GB2312" w:eastAsia="仿宋_GB2312" w:hint="eastAsia"/>
          <w:sz w:val="32"/>
          <w:szCs w:val="32"/>
        </w:rPr>
        <w:t>如</w:t>
      </w:r>
      <w:r w:rsidR="006C6241" w:rsidRPr="00D01E3F">
        <w:rPr>
          <w:rFonts w:ascii="仿宋_GB2312" w:eastAsia="仿宋_GB2312" w:hAnsi="仿宋" w:cs="宋体" w:hint="eastAsia"/>
          <w:sz w:val="32"/>
          <w:szCs w:val="32"/>
        </w:rPr>
        <w:t>省公安厅拨入的各项</w:t>
      </w:r>
      <w:r w:rsidR="006C6241">
        <w:rPr>
          <w:rFonts w:ascii="仿宋_GB2312" w:eastAsia="仿宋_GB2312" w:hAnsi="仿宋" w:cs="宋体" w:hint="eastAsia"/>
          <w:sz w:val="32"/>
          <w:szCs w:val="32"/>
        </w:rPr>
        <w:t>奖励及专案经费</w:t>
      </w:r>
      <w:r w:rsidR="006C6241" w:rsidRPr="00D01E3F">
        <w:rPr>
          <w:rFonts w:ascii="仿宋_GB2312" w:eastAsia="仿宋_GB2312" w:hAnsi="仿宋" w:cs="宋体" w:hint="eastAsia"/>
          <w:sz w:val="32"/>
          <w:szCs w:val="32"/>
        </w:rPr>
        <w:t>，</w:t>
      </w:r>
      <w:r w:rsidR="006C6241">
        <w:rPr>
          <w:rFonts w:ascii="仿宋_GB2312" w:eastAsia="仿宋_GB2312" w:hAnsi="仿宋" w:hint="eastAsia"/>
          <w:spacing w:val="6"/>
          <w:sz w:val="32"/>
          <w:szCs w:val="32"/>
        </w:rPr>
        <w:t>区财政拨区禁毒办工作经费、辅警人员经费、民警24小时在身边工作运行经费</w:t>
      </w:r>
      <w:r w:rsidR="006C6241" w:rsidRPr="00CE49DA">
        <w:rPr>
          <w:rFonts w:ascii="仿宋_GB2312" w:eastAsia="仿宋_GB2312" w:hint="eastAsia"/>
          <w:sz w:val="32"/>
          <w:szCs w:val="32"/>
        </w:rPr>
        <w:t>等。</w:t>
      </w:r>
    </w:p>
    <w:p w:rsidR="005B5C64" w:rsidRPr="00FD5AF8" w:rsidRDefault="00C44423" w:rsidP="00A42C7A">
      <w:pPr>
        <w:pStyle w:val="Default"/>
        <w:spacing w:line="560" w:lineRule="exact"/>
        <w:ind w:firstLineChars="200" w:firstLine="640"/>
        <w:rPr>
          <w:rFonts w:ascii="Times New Roman" w:eastAsia="仿宋_GB2312" w:hAnsi="Times New Roman" w:cs="Times New Roman"/>
          <w:sz w:val="32"/>
          <w:szCs w:val="32"/>
          <w:rPrChange w:id="726" w:author="张磊" w:date="2020-09-07T18:28:00Z">
            <w:rPr>
              <w:rFonts w:ascii="仿宋_GB2312" w:eastAsia="仿宋_GB2312"/>
              <w:sz w:val="32"/>
              <w:szCs w:val="32"/>
            </w:rPr>
          </w:rPrChange>
        </w:rPr>
      </w:pPr>
      <w:r w:rsidRPr="00C44423">
        <w:rPr>
          <w:rFonts w:ascii="Times New Roman" w:eastAsia="仿宋_GB2312" w:hAnsi="Times New Roman" w:cs="Times New Roman"/>
          <w:sz w:val="32"/>
          <w:szCs w:val="32"/>
          <w:rPrChange w:id="727" w:author="张磊" w:date="2020-09-07T18:28:00Z">
            <w:rPr>
              <w:rFonts w:ascii="仿宋_GB2312" w:eastAsia="仿宋_GB2312" w:hAnsi="Times New Roman" w:cs="Times New Roman"/>
              <w:b/>
              <w:bCs/>
              <w:color w:val="auto"/>
              <w:kern w:val="2"/>
              <w:sz w:val="32"/>
              <w:szCs w:val="32"/>
            </w:rPr>
          </w:rPrChange>
        </w:rPr>
        <w:t>5.</w:t>
      </w:r>
      <w:r w:rsidRPr="00C44423">
        <w:rPr>
          <w:rFonts w:ascii="Times New Roman" w:eastAsia="仿宋_GB2312" w:hAnsi="Times New Roman" w:cs="Times New Roman" w:hint="eastAsia"/>
          <w:sz w:val="32"/>
          <w:szCs w:val="32"/>
          <w:rPrChange w:id="728" w:author="张磊" w:date="2020-09-07T18:28:00Z">
            <w:rPr>
              <w:rFonts w:ascii="仿宋_GB2312" w:eastAsia="仿宋_GB2312" w:hAnsi="Times New Roman" w:cs="Times New Roman" w:hint="eastAsia"/>
              <w:b/>
              <w:bCs/>
              <w:color w:val="auto"/>
              <w:kern w:val="2"/>
              <w:sz w:val="32"/>
              <w:szCs w:val="32"/>
            </w:rPr>
          </w:rPrChange>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00E8118B">
        <w:rPr>
          <w:rFonts w:ascii="Times New Roman" w:eastAsia="仿宋_GB2312" w:hAnsi="Times New Roman" w:cs="Times New Roman" w:hint="eastAsia"/>
          <w:sz w:val="32"/>
          <w:szCs w:val="32"/>
        </w:rPr>
        <w:t>无</w:t>
      </w:r>
    </w:p>
    <w:p w:rsidR="005B5C64" w:rsidRPr="00FD5AF8" w:rsidRDefault="00C44423" w:rsidP="00A42C7A">
      <w:pPr>
        <w:pStyle w:val="Default"/>
        <w:spacing w:line="560" w:lineRule="exact"/>
        <w:ind w:firstLineChars="200" w:firstLine="640"/>
        <w:rPr>
          <w:rFonts w:ascii="Times New Roman" w:eastAsia="仿宋_GB2312" w:hAnsi="Times New Roman" w:cs="Times New Roman"/>
          <w:sz w:val="32"/>
          <w:szCs w:val="32"/>
          <w:rPrChange w:id="729" w:author="张磊" w:date="2020-09-07T18:28:00Z">
            <w:rPr>
              <w:rFonts w:ascii="仿宋_GB2312" w:eastAsia="仿宋_GB2312"/>
              <w:sz w:val="32"/>
              <w:szCs w:val="32"/>
            </w:rPr>
          </w:rPrChange>
        </w:rPr>
      </w:pPr>
      <w:r w:rsidRPr="00C44423">
        <w:rPr>
          <w:rFonts w:ascii="Times New Roman" w:eastAsia="仿宋_GB2312" w:hAnsi="Times New Roman" w:cs="Times New Roman"/>
          <w:sz w:val="32"/>
          <w:szCs w:val="32"/>
          <w:rPrChange w:id="730" w:author="张磊" w:date="2020-09-07T18:28:00Z">
            <w:rPr>
              <w:rFonts w:ascii="仿宋_GB2312" w:eastAsia="仿宋_GB2312" w:hAnsi="Times New Roman" w:cs="Times New Roman"/>
              <w:b/>
              <w:bCs/>
              <w:color w:val="auto"/>
              <w:kern w:val="2"/>
              <w:sz w:val="32"/>
              <w:szCs w:val="32"/>
            </w:rPr>
          </w:rPrChange>
        </w:rPr>
        <w:t>6.</w:t>
      </w:r>
      <w:r w:rsidRPr="00C44423">
        <w:rPr>
          <w:rFonts w:ascii="Times New Roman" w:eastAsia="仿宋_GB2312" w:hAnsi="Times New Roman" w:cs="Times New Roman" w:hint="eastAsia"/>
          <w:sz w:val="32"/>
          <w:szCs w:val="32"/>
          <w:rPrChange w:id="731" w:author="张磊" w:date="2020-09-07T18:28:00Z">
            <w:rPr>
              <w:rFonts w:ascii="仿宋_GB2312" w:eastAsia="仿宋_GB2312" w:hAnsi="Times New Roman" w:cs="Times New Roman" w:hint="eastAsia"/>
              <w:b/>
              <w:bCs/>
              <w:color w:val="auto"/>
              <w:kern w:val="2"/>
              <w:sz w:val="32"/>
              <w:szCs w:val="32"/>
            </w:rPr>
          </w:rPrChange>
        </w:rPr>
        <w:t>年初结转和结余：指以前年度尚未完成、结转到本年按有关规定继续使用的资金。</w:t>
      </w:r>
    </w:p>
    <w:p w:rsidR="005B5C64" w:rsidRPr="00FD5AF8" w:rsidRDefault="00C44423" w:rsidP="00A42C7A">
      <w:pPr>
        <w:pStyle w:val="Default"/>
        <w:spacing w:line="560" w:lineRule="exact"/>
        <w:ind w:firstLineChars="200" w:firstLine="640"/>
        <w:rPr>
          <w:rFonts w:ascii="Times New Roman" w:eastAsia="仿宋_GB2312" w:hAnsi="Times New Roman" w:cs="Times New Roman"/>
          <w:sz w:val="32"/>
          <w:szCs w:val="32"/>
          <w:rPrChange w:id="732" w:author="张磊" w:date="2020-09-07T18:28:00Z">
            <w:rPr>
              <w:rFonts w:ascii="仿宋_GB2312" w:eastAsia="仿宋_GB2312"/>
              <w:sz w:val="32"/>
              <w:szCs w:val="32"/>
            </w:rPr>
          </w:rPrChange>
        </w:rPr>
      </w:pPr>
      <w:r w:rsidRPr="00C44423">
        <w:rPr>
          <w:rFonts w:ascii="Times New Roman" w:eastAsia="仿宋_GB2312" w:hAnsi="Times New Roman" w:cs="Times New Roman"/>
          <w:sz w:val="32"/>
          <w:szCs w:val="32"/>
          <w:rPrChange w:id="733" w:author="张磊" w:date="2020-09-07T18:28:00Z">
            <w:rPr>
              <w:rFonts w:ascii="仿宋_GB2312" w:eastAsia="仿宋_GB2312" w:hAnsi="Times New Roman" w:cs="Times New Roman"/>
              <w:b/>
              <w:bCs/>
              <w:color w:val="auto"/>
              <w:kern w:val="2"/>
              <w:sz w:val="32"/>
              <w:szCs w:val="32"/>
            </w:rPr>
          </w:rPrChange>
        </w:rPr>
        <w:t>7.</w:t>
      </w:r>
      <w:r w:rsidRPr="00C44423">
        <w:rPr>
          <w:rFonts w:ascii="Times New Roman" w:eastAsia="仿宋_GB2312" w:hAnsi="Times New Roman" w:cs="Times New Roman" w:hint="eastAsia"/>
          <w:sz w:val="32"/>
          <w:szCs w:val="32"/>
          <w:rPrChange w:id="734" w:author="张磊" w:date="2020-09-07T18:28:00Z">
            <w:rPr>
              <w:rFonts w:ascii="仿宋_GB2312" w:eastAsia="仿宋_GB2312" w:hAnsi="Times New Roman" w:cs="Times New Roman" w:hint="eastAsia"/>
              <w:b/>
              <w:bCs/>
              <w:color w:val="auto"/>
              <w:kern w:val="2"/>
              <w:sz w:val="32"/>
              <w:szCs w:val="32"/>
            </w:rPr>
          </w:rPrChange>
        </w:rPr>
        <w:t>结余分配：指事业单位按照事业单位会计制度的规定从非财政补助结余中分配的事业基金和职工福利基金等。</w:t>
      </w:r>
      <w:r w:rsidR="00E8118B">
        <w:rPr>
          <w:rFonts w:ascii="Times New Roman" w:eastAsia="仿宋_GB2312" w:hAnsi="Times New Roman" w:cs="Times New Roman" w:hint="eastAsia"/>
          <w:sz w:val="32"/>
          <w:szCs w:val="32"/>
        </w:rPr>
        <w:t>无</w:t>
      </w:r>
    </w:p>
    <w:p w:rsidR="005B5C64" w:rsidRPr="00FD5AF8" w:rsidRDefault="00C44423" w:rsidP="00A42C7A">
      <w:pPr>
        <w:pStyle w:val="Default"/>
        <w:spacing w:line="560" w:lineRule="exact"/>
        <w:ind w:firstLineChars="200" w:firstLine="640"/>
        <w:rPr>
          <w:rFonts w:ascii="Times New Roman" w:eastAsia="仿宋_GB2312" w:hAnsi="Times New Roman" w:cs="Times New Roman"/>
          <w:sz w:val="32"/>
          <w:szCs w:val="32"/>
          <w:rPrChange w:id="735" w:author="张磊" w:date="2020-09-07T18:28:00Z">
            <w:rPr>
              <w:rFonts w:ascii="仿宋_GB2312" w:eastAsia="仿宋_GB2312"/>
              <w:sz w:val="32"/>
              <w:szCs w:val="32"/>
            </w:rPr>
          </w:rPrChange>
        </w:rPr>
      </w:pPr>
      <w:r w:rsidRPr="00C44423">
        <w:rPr>
          <w:rFonts w:ascii="Times New Roman" w:eastAsia="仿宋_GB2312" w:hAnsi="Times New Roman" w:cs="Times New Roman"/>
          <w:sz w:val="32"/>
          <w:szCs w:val="32"/>
          <w:rPrChange w:id="736" w:author="张磊" w:date="2020-09-07T18:28:00Z">
            <w:rPr>
              <w:rFonts w:ascii="仿宋_GB2312" w:eastAsia="仿宋_GB2312" w:hAnsi="Times New Roman" w:cs="Times New Roman"/>
              <w:b/>
              <w:bCs/>
              <w:color w:val="auto"/>
              <w:kern w:val="2"/>
              <w:sz w:val="32"/>
              <w:szCs w:val="32"/>
            </w:rPr>
          </w:rPrChange>
        </w:rPr>
        <w:t>8</w:t>
      </w:r>
      <w:r w:rsidR="00585552">
        <w:rPr>
          <w:rFonts w:ascii="Times New Roman" w:eastAsia="仿宋_GB2312" w:hAnsi="Times New Roman" w:cs="Times New Roman" w:hint="eastAsia"/>
          <w:sz w:val="32"/>
          <w:szCs w:val="32"/>
        </w:rPr>
        <w:t>．</w:t>
      </w:r>
      <w:r w:rsidRPr="00C44423">
        <w:rPr>
          <w:rFonts w:ascii="Times New Roman" w:eastAsia="仿宋_GB2312" w:hAnsi="Times New Roman" w:cs="Times New Roman" w:hint="eastAsia"/>
          <w:sz w:val="32"/>
          <w:szCs w:val="32"/>
          <w:rPrChange w:id="737" w:author="张磊" w:date="2020-09-07T18:28:00Z">
            <w:rPr>
              <w:rFonts w:ascii="仿宋_GB2312" w:eastAsia="仿宋_GB2312" w:hAnsi="Times New Roman" w:cs="Times New Roman" w:hint="eastAsia"/>
              <w:b/>
              <w:bCs/>
              <w:color w:val="auto"/>
              <w:kern w:val="2"/>
              <w:sz w:val="32"/>
              <w:szCs w:val="32"/>
            </w:rPr>
          </w:rPrChange>
        </w:rPr>
        <w:t>年末结转和结余：指单位按有关规定结转到下年或以后年度继续使用的资金。</w:t>
      </w:r>
    </w:p>
    <w:p w:rsidR="005B5C64" w:rsidRPr="00FD5AF8" w:rsidRDefault="00C44423" w:rsidP="00A42C7A">
      <w:pPr>
        <w:ind w:firstLineChars="200" w:firstLine="640"/>
        <w:rPr>
          <w:rFonts w:eastAsia="仿宋_GB2312"/>
          <w:color w:val="000000"/>
          <w:sz w:val="32"/>
          <w:szCs w:val="32"/>
          <w:rPrChange w:id="738" w:author="张磊" w:date="2020-09-07T18:28:00Z">
            <w:rPr>
              <w:rFonts w:ascii="仿宋_GB2312" w:eastAsia="仿宋_GB2312"/>
              <w:color w:val="000000"/>
              <w:sz w:val="32"/>
              <w:szCs w:val="32"/>
            </w:rPr>
          </w:rPrChange>
        </w:rPr>
      </w:pPr>
      <w:r w:rsidRPr="00C44423">
        <w:rPr>
          <w:rFonts w:eastAsia="仿宋_GB2312"/>
          <w:color w:val="000000"/>
          <w:sz w:val="32"/>
          <w:szCs w:val="32"/>
          <w:rPrChange w:id="739" w:author="张磊" w:date="2020-09-07T18:28:00Z">
            <w:rPr>
              <w:rFonts w:ascii="仿宋_GB2312" w:eastAsia="仿宋_GB2312"/>
              <w:b/>
              <w:bCs/>
              <w:color w:val="000000"/>
              <w:kern w:val="44"/>
              <w:sz w:val="32"/>
              <w:szCs w:val="32"/>
            </w:rPr>
          </w:rPrChange>
        </w:rPr>
        <w:t>9.</w:t>
      </w:r>
      <w:r w:rsidR="00E8118B" w:rsidRPr="00A13CC1">
        <w:rPr>
          <w:rFonts w:ascii="仿宋_GB2312" w:eastAsia="仿宋_GB2312" w:hint="eastAsia"/>
          <w:color w:val="000000"/>
          <w:sz w:val="32"/>
          <w:szCs w:val="32"/>
        </w:rPr>
        <w:t>一般公共服务</w:t>
      </w:r>
      <w:r w:rsidR="00E8118B">
        <w:rPr>
          <w:rFonts w:ascii="仿宋_GB2312" w:eastAsia="仿宋_GB2312" w:hint="eastAsia"/>
          <w:color w:val="000000"/>
          <w:sz w:val="32"/>
          <w:szCs w:val="32"/>
        </w:rPr>
        <w:t>支出-组织事务-其他组织事务支出：反映除上述项目以外其他用于中国共产党组织部门的事务支出</w:t>
      </w:r>
      <w:r w:rsidR="00E8118B" w:rsidRPr="00CE49DA">
        <w:rPr>
          <w:rFonts w:ascii="仿宋_GB2312" w:eastAsia="仿宋_GB2312" w:hint="eastAsia"/>
          <w:color w:val="000000"/>
          <w:sz w:val="32"/>
          <w:szCs w:val="32"/>
        </w:rPr>
        <w:t>。</w:t>
      </w:r>
    </w:p>
    <w:p w:rsidR="005B5C64" w:rsidRPr="00FD5AF8" w:rsidRDefault="00C44423" w:rsidP="00A42C7A">
      <w:pPr>
        <w:ind w:firstLineChars="200" w:firstLine="640"/>
        <w:rPr>
          <w:rFonts w:eastAsia="仿宋_GB2312"/>
          <w:color w:val="000000"/>
          <w:sz w:val="32"/>
          <w:szCs w:val="32"/>
          <w:rPrChange w:id="740" w:author="张磊" w:date="2020-09-07T18:28:00Z">
            <w:rPr>
              <w:rFonts w:ascii="仿宋_GB2312" w:eastAsia="仿宋_GB2312"/>
              <w:color w:val="000000"/>
              <w:sz w:val="32"/>
              <w:szCs w:val="32"/>
            </w:rPr>
          </w:rPrChange>
        </w:rPr>
      </w:pPr>
      <w:r w:rsidRPr="00C44423">
        <w:rPr>
          <w:rFonts w:eastAsia="仿宋_GB2312"/>
          <w:color w:val="000000"/>
          <w:sz w:val="32"/>
          <w:szCs w:val="32"/>
          <w:rPrChange w:id="741" w:author="张磊" w:date="2020-09-07T18:28:00Z">
            <w:rPr>
              <w:rFonts w:ascii="仿宋_GB2312" w:eastAsia="仿宋_GB2312"/>
              <w:b/>
              <w:bCs/>
              <w:color w:val="000000"/>
              <w:kern w:val="44"/>
              <w:sz w:val="32"/>
              <w:szCs w:val="32"/>
            </w:rPr>
          </w:rPrChange>
        </w:rPr>
        <w:t>10.</w:t>
      </w:r>
      <w:r w:rsidR="00E8118B" w:rsidRPr="00A13CC1">
        <w:rPr>
          <w:rFonts w:ascii="仿宋_GB2312" w:eastAsia="仿宋_GB2312" w:hint="eastAsia"/>
          <w:color w:val="000000"/>
          <w:sz w:val="32"/>
          <w:szCs w:val="32"/>
        </w:rPr>
        <w:t>一般公共服务</w:t>
      </w:r>
      <w:r w:rsidR="00E8118B">
        <w:rPr>
          <w:rFonts w:ascii="仿宋_GB2312" w:eastAsia="仿宋_GB2312" w:hint="eastAsia"/>
          <w:color w:val="000000"/>
          <w:sz w:val="32"/>
          <w:szCs w:val="32"/>
        </w:rPr>
        <w:t>支出-</w:t>
      </w:r>
      <w:r w:rsidR="00F97B0B">
        <w:rPr>
          <w:rFonts w:ascii="仿宋_GB2312" w:eastAsia="仿宋_GB2312" w:hint="eastAsia"/>
          <w:color w:val="000000"/>
          <w:sz w:val="32"/>
          <w:szCs w:val="32"/>
        </w:rPr>
        <w:t>其他</w:t>
      </w:r>
      <w:r w:rsidR="00F97B0B" w:rsidRPr="00A13CC1">
        <w:rPr>
          <w:rFonts w:ascii="仿宋_GB2312" w:eastAsia="仿宋_GB2312" w:hint="eastAsia"/>
          <w:color w:val="000000"/>
          <w:sz w:val="32"/>
          <w:szCs w:val="32"/>
        </w:rPr>
        <w:t>一般公共服务</w:t>
      </w:r>
      <w:r w:rsidR="00F97B0B">
        <w:rPr>
          <w:rFonts w:ascii="仿宋_GB2312" w:eastAsia="仿宋_GB2312" w:hint="eastAsia"/>
          <w:color w:val="000000"/>
          <w:sz w:val="32"/>
          <w:szCs w:val="32"/>
        </w:rPr>
        <w:t>支出</w:t>
      </w:r>
      <w:r w:rsidR="00E8118B">
        <w:rPr>
          <w:rFonts w:ascii="仿宋_GB2312" w:eastAsia="仿宋_GB2312" w:hint="eastAsia"/>
          <w:color w:val="000000"/>
          <w:sz w:val="32"/>
          <w:szCs w:val="32"/>
        </w:rPr>
        <w:t>-其他</w:t>
      </w:r>
      <w:r w:rsidR="00F97B0B" w:rsidRPr="00A13CC1">
        <w:rPr>
          <w:rFonts w:ascii="仿宋_GB2312" w:eastAsia="仿宋_GB2312" w:hint="eastAsia"/>
          <w:color w:val="000000"/>
          <w:sz w:val="32"/>
          <w:szCs w:val="32"/>
        </w:rPr>
        <w:t>一般公共服务</w:t>
      </w:r>
      <w:r w:rsidR="00F97B0B">
        <w:rPr>
          <w:rFonts w:ascii="仿宋_GB2312" w:eastAsia="仿宋_GB2312" w:hint="eastAsia"/>
          <w:color w:val="000000"/>
          <w:sz w:val="32"/>
          <w:szCs w:val="32"/>
        </w:rPr>
        <w:t>支出</w:t>
      </w:r>
      <w:r w:rsidR="00E8118B">
        <w:rPr>
          <w:rFonts w:ascii="仿宋_GB2312" w:eastAsia="仿宋_GB2312" w:hint="eastAsia"/>
          <w:color w:val="000000"/>
          <w:sz w:val="32"/>
          <w:szCs w:val="32"/>
        </w:rPr>
        <w:t>：反映上述项目</w:t>
      </w:r>
      <w:r w:rsidR="00F97B0B">
        <w:rPr>
          <w:rFonts w:ascii="仿宋_GB2312" w:eastAsia="仿宋_GB2312" w:hint="eastAsia"/>
          <w:color w:val="000000"/>
          <w:sz w:val="32"/>
          <w:szCs w:val="32"/>
        </w:rPr>
        <w:t>未包括的</w:t>
      </w:r>
      <w:r w:rsidR="00F97B0B" w:rsidRPr="00A13CC1">
        <w:rPr>
          <w:rFonts w:ascii="仿宋_GB2312" w:eastAsia="仿宋_GB2312" w:hint="eastAsia"/>
          <w:color w:val="000000"/>
          <w:sz w:val="32"/>
          <w:szCs w:val="32"/>
        </w:rPr>
        <w:t>一般公共服务</w:t>
      </w:r>
      <w:r w:rsidR="00F97B0B">
        <w:rPr>
          <w:rFonts w:ascii="仿宋_GB2312" w:eastAsia="仿宋_GB2312" w:hint="eastAsia"/>
          <w:color w:val="000000"/>
          <w:sz w:val="32"/>
          <w:szCs w:val="32"/>
        </w:rPr>
        <w:t>支出</w:t>
      </w:r>
      <w:r w:rsidRPr="00C44423">
        <w:rPr>
          <w:rFonts w:eastAsia="仿宋_GB2312" w:hint="eastAsia"/>
          <w:color w:val="000000"/>
          <w:sz w:val="32"/>
          <w:szCs w:val="32"/>
          <w:rPrChange w:id="742" w:author="张磊" w:date="2020-09-07T18:28:00Z">
            <w:rPr>
              <w:rFonts w:ascii="仿宋_GB2312" w:eastAsia="仿宋_GB2312" w:hint="eastAsia"/>
              <w:b/>
              <w:bCs/>
              <w:color w:val="000000"/>
              <w:kern w:val="44"/>
              <w:sz w:val="32"/>
              <w:szCs w:val="32"/>
            </w:rPr>
          </w:rPrChange>
        </w:rPr>
        <w:t>。</w:t>
      </w:r>
    </w:p>
    <w:p w:rsidR="00F97B0B" w:rsidRPr="00032245" w:rsidRDefault="00C44423" w:rsidP="00A42C7A">
      <w:pPr>
        <w:ind w:firstLineChars="200" w:firstLine="640"/>
        <w:rPr>
          <w:rFonts w:ascii="仿宋_GB2312" w:eastAsia="仿宋_GB2312"/>
          <w:color w:val="000000"/>
          <w:sz w:val="32"/>
          <w:szCs w:val="32"/>
        </w:rPr>
      </w:pPr>
      <w:r w:rsidRPr="00C44423">
        <w:rPr>
          <w:rFonts w:eastAsia="仿宋_GB2312"/>
          <w:color w:val="000000"/>
          <w:sz w:val="32"/>
          <w:szCs w:val="32"/>
          <w:rPrChange w:id="743" w:author="张磊" w:date="2020-09-07T18:28:00Z">
            <w:rPr>
              <w:rFonts w:ascii="仿宋_GB2312" w:eastAsia="仿宋_GB2312"/>
              <w:b/>
              <w:bCs/>
              <w:color w:val="000000"/>
              <w:kern w:val="44"/>
              <w:sz w:val="32"/>
              <w:szCs w:val="32"/>
            </w:rPr>
          </w:rPrChange>
        </w:rPr>
        <w:lastRenderedPageBreak/>
        <w:t>11.</w:t>
      </w:r>
      <w:r w:rsidR="00F97B0B" w:rsidRPr="00032245">
        <w:rPr>
          <w:rStyle w:val="a7"/>
          <w:rFonts w:ascii="仿宋_GB2312" w:eastAsia="仿宋_GB2312" w:hint="eastAsia"/>
          <w:b w:val="0"/>
          <w:color w:val="000000"/>
          <w:sz w:val="32"/>
          <w:szCs w:val="32"/>
        </w:rPr>
        <w:t>公共安全支出-公安-行政运行</w:t>
      </w:r>
      <w:r w:rsidR="00F97B0B" w:rsidRPr="00032245">
        <w:rPr>
          <w:rFonts w:ascii="仿宋_GB2312" w:eastAsia="仿宋_GB2312" w:hint="eastAsia"/>
          <w:b/>
          <w:color w:val="000000"/>
          <w:sz w:val="32"/>
          <w:szCs w:val="32"/>
        </w:rPr>
        <w:t>：</w:t>
      </w:r>
      <w:r w:rsidR="00F97B0B" w:rsidRPr="00032245">
        <w:rPr>
          <w:rFonts w:ascii="仿宋_GB2312" w:eastAsia="仿宋_GB2312" w:hint="eastAsia"/>
          <w:color w:val="000000"/>
          <w:sz w:val="32"/>
          <w:szCs w:val="32"/>
        </w:rPr>
        <w:t>指行政单位（包括实行公务员管理的事业单位）的基本支出。</w:t>
      </w:r>
    </w:p>
    <w:p w:rsidR="00F97B0B" w:rsidRPr="00032245" w:rsidRDefault="00C44423" w:rsidP="00A42C7A">
      <w:pPr>
        <w:ind w:firstLineChars="200" w:firstLine="640"/>
        <w:rPr>
          <w:rFonts w:ascii="仿宋_GB2312" w:eastAsia="仿宋_GB2312"/>
          <w:color w:val="000000"/>
          <w:sz w:val="32"/>
          <w:szCs w:val="32"/>
        </w:rPr>
      </w:pPr>
      <w:r w:rsidRPr="00C44423">
        <w:rPr>
          <w:rFonts w:eastAsia="仿宋_GB2312"/>
          <w:color w:val="000000"/>
          <w:sz w:val="32"/>
          <w:szCs w:val="32"/>
          <w:rPrChange w:id="744" w:author="张磊" w:date="2020-09-07T18:28:00Z">
            <w:rPr>
              <w:rFonts w:ascii="仿宋_GB2312" w:eastAsia="仿宋_GB2312"/>
              <w:b/>
              <w:bCs/>
              <w:color w:val="000000"/>
              <w:kern w:val="44"/>
              <w:sz w:val="32"/>
              <w:szCs w:val="32"/>
            </w:rPr>
          </w:rPrChange>
        </w:rPr>
        <w:t>12</w:t>
      </w:r>
      <w:r w:rsidR="00F97B0B" w:rsidRPr="00032245">
        <w:rPr>
          <w:rFonts w:ascii="仿宋_GB2312" w:eastAsia="仿宋_GB2312" w:hint="eastAsia"/>
          <w:color w:val="000000"/>
          <w:sz w:val="32"/>
          <w:szCs w:val="32"/>
        </w:rPr>
        <w:t>.</w:t>
      </w:r>
      <w:r w:rsidR="00F97B0B" w:rsidRPr="00032245">
        <w:rPr>
          <w:rStyle w:val="a7"/>
          <w:rFonts w:ascii="仿宋_GB2312" w:eastAsia="仿宋_GB2312" w:hint="eastAsia"/>
          <w:b w:val="0"/>
          <w:color w:val="000000"/>
          <w:sz w:val="32"/>
          <w:szCs w:val="32"/>
        </w:rPr>
        <w:t xml:space="preserve"> 公共安全支出-公安-一般行政管理事务</w:t>
      </w:r>
      <w:r w:rsidR="00F97B0B" w:rsidRPr="00032245">
        <w:rPr>
          <w:rFonts w:ascii="仿宋_GB2312" w:eastAsia="仿宋_GB2312" w:hint="eastAsia"/>
          <w:color w:val="000000"/>
          <w:sz w:val="32"/>
          <w:szCs w:val="32"/>
        </w:rPr>
        <w:t>：指行政单位（包括实行公务员管理的事业单位）未单独设置项级科目的其他项目支出。</w:t>
      </w:r>
    </w:p>
    <w:p w:rsidR="005B5C64" w:rsidRPr="00F97B0B" w:rsidRDefault="00C44423" w:rsidP="00A42C7A">
      <w:pPr>
        <w:ind w:firstLineChars="200" w:firstLine="640"/>
        <w:rPr>
          <w:rFonts w:eastAsia="仿宋_GB2312"/>
          <w:color w:val="000000"/>
          <w:sz w:val="32"/>
          <w:szCs w:val="32"/>
          <w:rPrChange w:id="745" w:author="张磊" w:date="2020-09-07T18:28:00Z">
            <w:rPr>
              <w:rFonts w:ascii="仿宋_GB2312" w:eastAsia="仿宋_GB2312"/>
              <w:color w:val="000000"/>
              <w:sz w:val="32"/>
              <w:szCs w:val="32"/>
            </w:rPr>
          </w:rPrChange>
        </w:rPr>
      </w:pPr>
      <w:r w:rsidRPr="00C44423">
        <w:rPr>
          <w:rFonts w:eastAsia="仿宋_GB2312"/>
          <w:color w:val="000000"/>
          <w:sz w:val="32"/>
          <w:szCs w:val="32"/>
          <w:rPrChange w:id="746" w:author="张磊" w:date="2020-09-07T18:28:00Z">
            <w:rPr>
              <w:rFonts w:ascii="仿宋_GB2312" w:eastAsia="仿宋_GB2312"/>
              <w:b/>
              <w:bCs/>
              <w:color w:val="000000"/>
              <w:kern w:val="44"/>
              <w:sz w:val="32"/>
              <w:szCs w:val="32"/>
            </w:rPr>
          </w:rPrChange>
        </w:rPr>
        <w:t>1</w:t>
      </w:r>
      <w:r w:rsidR="00F97B0B">
        <w:rPr>
          <w:rFonts w:eastAsia="仿宋_GB2312" w:hint="eastAsia"/>
          <w:color w:val="000000"/>
          <w:sz w:val="32"/>
          <w:szCs w:val="32"/>
        </w:rPr>
        <w:t>3</w:t>
      </w:r>
      <w:r w:rsidR="00F97B0B" w:rsidRPr="00032245">
        <w:rPr>
          <w:rFonts w:ascii="仿宋_GB2312" w:eastAsia="仿宋_GB2312" w:hint="eastAsia"/>
          <w:color w:val="000000"/>
          <w:sz w:val="32"/>
          <w:szCs w:val="32"/>
        </w:rPr>
        <w:t>.</w:t>
      </w:r>
      <w:r w:rsidR="00993AA5" w:rsidRPr="00032245">
        <w:rPr>
          <w:rStyle w:val="a7"/>
          <w:rFonts w:ascii="仿宋_GB2312" w:eastAsia="仿宋_GB2312" w:hint="eastAsia"/>
          <w:b w:val="0"/>
          <w:color w:val="000000"/>
          <w:sz w:val="32"/>
          <w:szCs w:val="32"/>
        </w:rPr>
        <w:t>公共安全支出-公安-</w:t>
      </w:r>
      <w:r w:rsidR="00993AA5">
        <w:rPr>
          <w:rStyle w:val="a7"/>
          <w:rFonts w:ascii="仿宋_GB2312" w:eastAsia="仿宋_GB2312" w:hint="eastAsia"/>
          <w:b w:val="0"/>
          <w:color w:val="000000"/>
          <w:sz w:val="32"/>
          <w:szCs w:val="32"/>
        </w:rPr>
        <w:t>信息化建设：反映各级公安机关用于非涉密的信息网络建设和运行维护相关支出</w:t>
      </w:r>
      <w:r w:rsidR="00F97B0B">
        <w:rPr>
          <w:rStyle w:val="a7"/>
          <w:rFonts w:ascii="仿宋_GB2312" w:eastAsia="仿宋_GB2312" w:hint="eastAsia"/>
          <w:b w:val="0"/>
          <w:color w:val="000000"/>
          <w:sz w:val="32"/>
          <w:szCs w:val="32"/>
        </w:rPr>
        <w:t>。</w:t>
      </w:r>
    </w:p>
    <w:p w:rsidR="005B5C64" w:rsidRPr="00FD5AF8" w:rsidRDefault="00993AA5">
      <w:pPr>
        <w:ind w:firstLineChars="200" w:firstLine="640"/>
        <w:rPr>
          <w:rFonts w:eastAsia="仿宋_GB2312"/>
          <w:color w:val="000000"/>
          <w:sz w:val="32"/>
          <w:szCs w:val="32"/>
          <w:rPrChange w:id="747" w:author="张磊" w:date="2020-09-07T18:28:00Z">
            <w:rPr>
              <w:rFonts w:ascii="仿宋_GB2312" w:eastAsia="仿宋_GB2312"/>
              <w:color w:val="000000"/>
              <w:sz w:val="32"/>
              <w:szCs w:val="32"/>
            </w:rPr>
          </w:rPrChange>
        </w:rPr>
      </w:pPr>
      <w:r>
        <w:rPr>
          <w:rFonts w:eastAsia="仿宋_GB2312"/>
          <w:color w:val="000000"/>
          <w:sz w:val="32"/>
          <w:szCs w:val="32"/>
        </w:rPr>
        <w:t>1</w:t>
      </w:r>
      <w:r>
        <w:rPr>
          <w:rFonts w:eastAsia="仿宋_GB2312" w:hint="eastAsia"/>
          <w:color w:val="000000"/>
          <w:sz w:val="32"/>
          <w:szCs w:val="32"/>
        </w:rPr>
        <w:t>4</w:t>
      </w:r>
      <w:r w:rsidR="00C44423" w:rsidRPr="00C44423">
        <w:rPr>
          <w:rFonts w:eastAsia="仿宋_GB2312"/>
          <w:color w:val="000000"/>
          <w:sz w:val="32"/>
          <w:szCs w:val="32"/>
          <w:rPrChange w:id="748" w:author="张磊" w:date="2020-09-07T18:28:00Z">
            <w:rPr>
              <w:rFonts w:ascii="仿宋_GB2312" w:eastAsia="仿宋_GB2312"/>
              <w:b/>
              <w:bCs/>
              <w:color w:val="000000"/>
              <w:kern w:val="44"/>
              <w:sz w:val="32"/>
              <w:szCs w:val="32"/>
            </w:rPr>
          </w:rPrChange>
        </w:rPr>
        <w:t>.</w:t>
      </w:r>
      <w:r w:rsidRPr="00032245">
        <w:rPr>
          <w:rStyle w:val="a7"/>
          <w:rFonts w:ascii="仿宋_GB2312" w:eastAsia="仿宋_GB2312" w:hint="eastAsia"/>
          <w:b w:val="0"/>
          <w:color w:val="000000"/>
          <w:sz w:val="32"/>
          <w:szCs w:val="32"/>
        </w:rPr>
        <w:t>公共安全支出-公安-</w:t>
      </w:r>
      <w:r>
        <w:rPr>
          <w:rStyle w:val="a7"/>
          <w:rFonts w:ascii="仿宋_GB2312" w:eastAsia="仿宋_GB2312" w:hint="eastAsia"/>
          <w:b w:val="0"/>
          <w:color w:val="000000"/>
          <w:sz w:val="32"/>
          <w:szCs w:val="32"/>
        </w:rPr>
        <w:t>执法办案：反映公安机关从事行政执法、刑事司法及侦查办案等相关活动的支出</w:t>
      </w:r>
      <w:r w:rsidR="00C44423" w:rsidRPr="00C44423">
        <w:rPr>
          <w:rFonts w:eastAsia="仿宋_GB2312" w:hint="eastAsia"/>
          <w:color w:val="000000"/>
          <w:sz w:val="32"/>
          <w:szCs w:val="32"/>
          <w:rPrChange w:id="749" w:author="张磊" w:date="2020-09-07T18:28:00Z">
            <w:rPr>
              <w:rFonts w:ascii="仿宋_GB2312" w:eastAsia="仿宋_GB2312" w:hint="eastAsia"/>
              <w:b/>
              <w:bCs/>
              <w:color w:val="000000"/>
              <w:kern w:val="44"/>
              <w:sz w:val="32"/>
              <w:szCs w:val="32"/>
            </w:rPr>
          </w:rPrChange>
        </w:rPr>
        <w:t>。</w:t>
      </w:r>
    </w:p>
    <w:p w:rsidR="00993AA5" w:rsidRPr="00A13CC1" w:rsidRDefault="00993AA5" w:rsidP="00993AA5">
      <w:pPr>
        <w:ind w:firstLineChars="200" w:firstLine="640"/>
        <w:rPr>
          <w:rFonts w:ascii="仿宋_GB2312" w:eastAsia="仿宋_GB2312"/>
          <w:color w:val="000000"/>
          <w:sz w:val="32"/>
          <w:szCs w:val="32"/>
        </w:rPr>
      </w:pPr>
      <w:r>
        <w:rPr>
          <w:rFonts w:eastAsia="仿宋_GB2312"/>
          <w:color w:val="000000"/>
          <w:sz w:val="32"/>
          <w:szCs w:val="32"/>
        </w:rPr>
        <w:t>1</w:t>
      </w:r>
      <w:r>
        <w:rPr>
          <w:rFonts w:eastAsia="仿宋_GB2312" w:hint="eastAsia"/>
          <w:color w:val="000000"/>
          <w:sz w:val="32"/>
          <w:szCs w:val="32"/>
        </w:rPr>
        <w:t>5</w:t>
      </w:r>
      <w:r w:rsidR="00C44423" w:rsidRPr="00C44423">
        <w:rPr>
          <w:rFonts w:eastAsia="仿宋_GB2312"/>
          <w:color w:val="000000"/>
          <w:sz w:val="32"/>
          <w:szCs w:val="32"/>
          <w:rPrChange w:id="750" w:author="张磊" w:date="2020-09-07T18:28:00Z">
            <w:rPr>
              <w:rFonts w:ascii="仿宋_GB2312" w:eastAsia="仿宋_GB2312"/>
              <w:b/>
              <w:bCs/>
              <w:color w:val="000000"/>
              <w:kern w:val="44"/>
              <w:sz w:val="32"/>
              <w:szCs w:val="32"/>
            </w:rPr>
          </w:rPrChange>
        </w:rPr>
        <w:t>.</w:t>
      </w:r>
      <w:r w:rsidRPr="00032245">
        <w:rPr>
          <w:rStyle w:val="a7"/>
          <w:rFonts w:ascii="仿宋_GB2312" w:eastAsia="仿宋_GB2312" w:hint="eastAsia"/>
          <w:b w:val="0"/>
          <w:color w:val="000000"/>
          <w:sz w:val="32"/>
          <w:szCs w:val="32"/>
        </w:rPr>
        <w:t>公共安全支出-公安-</w:t>
      </w:r>
      <w:r>
        <w:rPr>
          <w:rStyle w:val="a7"/>
          <w:rFonts w:ascii="仿宋_GB2312" w:eastAsia="仿宋_GB2312" w:hint="eastAsia"/>
          <w:b w:val="0"/>
          <w:color w:val="000000"/>
          <w:sz w:val="32"/>
          <w:szCs w:val="32"/>
        </w:rPr>
        <w:t>事业运行：反映</w:t>
      </w:r>
      <w:r w:rsidRPr="00032245">
        <w:rPr>
          <w:rStyle w:val="a7"/>
          <w:rFonts w:ascii="仿宋_GB2312" w:eastAsia="仿宋_GB2312" w:hint="eastAsia"/>
          <w:b w:val="0"/>
          <w:color w:val="000000"/>
          <w:sz w:val="32"/>
          <w:szCs w:val="32"/>
        </w:rPr>
        <w:t>事业单位的基本支出，不包括行政单位</w:t>
      </w:r>
      <w:r>
        <w:rPr>
          <w:rStyle w:val="a7"/>
          <w:rFonts w:ascii="仿宋_GB2312" w:eastAsia="仿宋_GB2312" w:hint="eastAsia"/>
          <w:b w:val="0"/>
          <w:color w:val="000000"/>
          <w:sz w:val="32"/>
          <w:szCs w:val="32"/>
        </w:rPr>
        <w:t>（包括实行公务员管理的事业单位）</w:t>
      </w:r>
      <w:r w:rsidRPr="00032245">
        <w:rPr>
          <w:rStyle w:val="a7"/>
          <w:rFonts w:ascii="仿宋_GB2312" w:eastAsia="仿宋_GB2312" w:hint="eastAsia"/>
          <w:b w:val="0"/>
          <w:color w:val="000000"/>
          <w:sz w:val="32"/>
          <w:szCs w:val="32"/>
        </w:rPr>
        <w:t>后勤服务中心、医务室等附属事业单位</w:t>
      </w:r>
      <w:r w:rsidRPr="00032245">
        <w:rPr>
          <w:rFonts w:ascii="仿宋_GB2312" w:eastAsia="仿宋_GB2312" w:hint="eastAsia"/>
          <w:color w:val="000000"/>
          <w:sz w:val="32"/>
          <w:szCs w:val="32"/>
        </w:rPr>
        <w:t>。</w:t>
      </w:r>
    </w:p>
    <w:p w:rsidR="005B5C64" w:rsidRPr="00FD5AF8" w:rsidRDefault="00993AA5">
      <w:pPr>
        <w:ind w:firstLineChars="200" w:firstLine="640"/>
        <w:rPr>
          <w:rFonts w:eastAsia="仿宋_GB2312"/>
          <w:color w:val="000000"/>
          <w:sz w:val="32"/>
          <w:szCs w:val="32"/>
          <w:rPrChange w:id="751" w:author="张磊" w:date="2020-09-07T18:28:00Z">
            <w:rPr>
              <w:rFonts w:ascii="仿宋_GB2312" w:eastAsia="仿宋_GB2312"/>
              <w:color w:val="000000"/>
              <w:sz w:val="32"/>
              <w:szCs w:val="32"/>
            </w:rPr>
          </w:rPrChange>
        </w:rPr>
      </w:pPr>
      <w:r>
        <w:rPr>
          <w:rFonts w:eastAsia="仿宋_GB2312"/>
          <w:color w:val="000000"/>
          <w:sz w:val="32"/>
          <w:szCs w:val="32"/>
        </w:rPr>
        <w:t>1</w:t>
      </w:r>
      <w:r>
        <w:rPr>
          <w:rFonts w:eastAsia="仿宋_GB2312" w:hint="eastAsia"/>
          <w:color w:val="000000"/>
          <w:sz w:val="32"/>
          <w:szCs w:val="32"/>
        </w:rPr>
        <w:t>6</w:t>
      </w:r>
      <w:r w:rsidR="00C44423" w:rsidRPr="00C44423">
        <w:rPr>
          <w:rFonts w:eastAsia="仿宋_GB2312"/>
          <w:color w:val="000000"/>
          <w:sz w:val="32"/>
          <w:szCs w:val="32"/>
          <w:rPrChange w:id="752" w:author="张磊" w:date="2020-09-07T18:28:00Z">
            <w:rPr>
              <w:rFonts w:ascii="仿宋_GB2312" w:eastAsia="仿宋_GB2312"/>
              <w:b/>
              <w:bCs/>
              <w:color w:val="000000"/>
              <w:kern w:val="44"/>
              <w:sz w:val="32"/>
              <w:szCs w:val="32"/>
            </w:rPr>
          </w:rPrChange>
        </w:rPr>
        <w:t>.</w:t>
      </w:r>
      <w:r w:rsidRPr="00032245">
        <w:rPr>
          <w:rStyle w:val="a7"/>
          <w:rFonts w:ascii="仿宋_GB2312" w:eastAsia="仿宋_GB2312" w:hint="eastAsia"/>
          <w:b w:val="0"/>
          <w:color w:val="000000"/>
          <w:sz w:val="32"/>
          <w:szCs w:val="32"/>
        </w:rPr>
        <w:t>公共安全支出-公安-</w:t>
      </w:r>
      <w:r>
        <w:rPr>
          <w:rStyle w:val="a7"/>
          <w:rFonts w:ascii="仿宋_GB2312" w:eastAsia="仿宋_GB2312" w:hint="eastAsia"/>
          <w:b w:val="0"/>
          <w:color w:val="000000"/>
          <w:sz w:val="32"/>
          <w:szCs w:val="32"/>
        </w:rPr>
        <w:t>其他公安支出：反映除上述项目以外其他用于公安方面的支出</w:t>
      </w:r>
      <w:r w:rsidR="00C44423" w:rsidRPr="00C44423">
        <w:rPr>
          <w:rFonts w:eastAsia="仿宋_GB2312" w:hint="eastAsia"/>
          <w:color w:val="000000"/>
          <w:sz w:val="32"/>
          <w:szCs w:val="32"/>
          <w:rPrChange w:id="753" w:author="张磊" w:date="2020-09-07T18:28:00Z">
            <w:rPr>
              <w:rFonts w:ascii="仿宋_GB2312" w:eastAsia="仿宋_GB2312" w:hint="eastAsia"/>
              <w:b/>
              <w:bCs/>
              <w:color w:val="000000"/>
              <w:kern w:val="44"/>
              <w:sz w:val="32"/>
              <w:szCs w:val="32"/>
            </w:rPr>
          </w:rPrChange>
        </w:rPr>
        <w:t>。</w:t>
      </w:r>
    </w:p>
    <w:p w:rsidR="005B5C64" w:rsidRDefault="00993AA5">
      <w:pPr>
        <w:ind w:firstLineChars="200" w:firstLine="640"/>
        <w:rPr>
          <w:rStyle w:val="a7"/>
          <w:rFonts w:ascii="仿宋_GB2312" w:eastAsia="仿宋_GB2312"/>
          <w:b w:val="0"/>
          <w:color w:val="000000"/>
          <w:sz w:val="32"/>
          <w:szCs w:val="32"/>
        </w:rPr>
      </w:pPr>
      <w:r>
        <w:rPr>
          <w:rFonts w:eastAsia="仿宋_GB2312"/>
          <w:color w:val="000000"/>
          <w:sz w:val="32"/>
          <w:szCs w:val="32"/>
        </w:rPr>
        <w:t>1</w:t>
      </w:r>
      <w:r>
        <w:rPr>
          <w:rFonts w:eastAsia="仿宋_GB2312" w:hint="eastAsia"/>
          <w:color w:val="000000"/>
          <w:sz w:val="32"/>
          <w:szCs w:val="32"/>
        </w:rPr>
        <w:t>7</w:t>
      </w:r>
      <w:r w:rsidR="00C44423" w:rsidRPr="00C44423">
        <w:rPr>
          <w:rFonts w:eastAsia="仿宋_GB2312"/>
          <w:color w:val="000000"/>
          <w:sz w:val="32"/>
          <w:szCs w:val="32"/>
          <w:rPrChange w:id="754" w:author="张磊" w:date="2020-09-07T18:28:00Z">
            <w:rPr>
              <w:rFonts w:ascii="仿宋_GB2312" w:eastAsia="仿宋_GB2312"/>
              <w:b/>
              <w:bCs/>
              <w:color w:val="000000"/>
              <w:kern w:val="44"/>
              <w:sz w:val="32"/>
              <w:szCs w:val="32"/>
            </w:rPr>
          </w:rPrChange>
        </w:rPr>
        <w:t>.</w:t>
      </w:r>
      <w:r w:rsidRPr="002B08C6">
        <w:rPr>
          <w:rStyle w:val="a7"/>
          <w:rFonts w:ascii="仿宋_GB2312" w:eastAsia="仿宋_GB2312" w:hint="eastAsia"/>
          <w:b w:val="0"/>
          <w:color w:val="000000"/>
          <w:sz w:val="32"/>
          <w:szCs w:val="32"/>
        </w:rPr>
        <w:t>社会保障和就业支出-行政事业单位离退休-未归口管理的行政单位离退休</w:t>
      </w:r>
      <w:r>
        <w:rPr>
          <w:rStyle w:val="a7"/>
          <w:rFonts w:ascii="仿宋_GB2312" w:eastAsia="仿宋_GB2312" w:hint="eastAsia"/>
          <w:b w:val="0"/>
          <w:color w:val="000000"/>
          <w:sz w:val="32"/>
          <w:szCs w:val="32"/>
        </w:rPr>
        <w:t>：反映实行归口管理的行政单位开支的离退休支出。</w:t>
      </w:r>
    </w:p>
    <w:p w:rsidR="00993AA5" w:rsidRDefault="00C44423" w:rsidP="00A42C7A">
      <w:pPr>
        <w:ind w:firstLineChars="200" w:firstLine="640"/>
        <w:rPr>
          <w:rStyle w:val="a7"/>
          <w:rFonts w:ascii="仿宋_GB2312" w:eastAsia="仿宋_GB2312" w:hAnsi="宋体" w:cs="宋体"/>
          <w:b w:val="0"/>
          <w:color w:val="000000"/>
          <w:sz w:val="32"/>
          <w:szCs w:val="32"/>
        </w:rPr>
      </w:pPr>
      <w:r w:rsidRPr="00C44423">
        <w:rPr>
          <w:rFonts w:eastAsia="仿宋_GB2312"/>
          <w:color w:val="000000"/>
          <w:sz w:val="32"/>
          <w:szCs w:val="32"/>
          <w:rPrChange w:id="755" w:author="张磊" w:date="2020-09-07T18:28:00Z">
            <w:rPr>
              <w:rFonts w:ascii="仿宋_GB2312" w:eastAsia="仿宋_GB2312"/>
              <w:b/>
              <w:bCs/>
              <w:color w:val="000000"/>
              <w:kern w:val="44"/>
              <w:sz w:val="32"/>
              <w:szCs w:val="32"/>
            </w:rPr>
          </w:rPrChange>
        </w:rPr>
        <w:t>1</w:t>
      </w:r>
      <w:r w:rsidR="00993AA5">
        <w:rPr>
          <w:rFonts w:eastAsia="仿宋_GB2312" w:hint="eastAsia"/>
          <w:color w:val="000000"/>
          <w:sz w:val="32"/>
          <w:szCs w:val="32"/>
        </w:rPr>
        <w:t xml:space="preserve">8. </w:t>
      </w:r>
      <w:r w:rsidR="00993AA5" w:rsidRPr="0087563C">
        <w:rPr>
          <w:rStyle w:val="a7"/>
          <w:rFonts w:ascii="仿宋_GB2312" w:eastAsia="仿宋_GB2312" w:hAnsi="宋体" w:cs="宋体" w:hint="eastAsia"/>
          <w:b w:val="0"/>
          <w:color w:val="000000"/>
          <w:sz w:val="32"/>
          <w:szCs w:val="32"/>
        </w:rPr>
        <w:t>社会保障和就业支出-行政事业单位离退休-</w:t>
      </w:r>
      <w:r w:rsidR="00993AA5">
        <w:rPr>
          <w:rStyle w:val="a7"/>
          <w:rFonts w:ascii="仿宋_GB2312" w:eastAsia="仿宋_GB2312" w:hAnsi="宋体" w:cs="宋体" w:hint="eastAsia"/>
          <w:b w:val="0"/>
          <w:color w:val="000000"/>
          <w:sz w:val="32"/>
          <w:szCs w:val="32"/>
        </w:rPr>
        <w:t>机关事业单位基本养老保险费支出：反映机关事业单位实施养老保险制度由单位缴纳的基本养老保险费支出。</w:t>
      </w:r>
    </w:p>
    <w:p w:rsidR="00993AA5" w:rsidRDefault="00C44423" w:rsidP="00A42C7A">
      <w:pPr>
        <w:ind w:firstLineChars="200" w:firstLine="640"/>
        <w:rPr>
          <w:rStyle w:val="a7"/>
          <w:rFonts w:ascii="仿宋_GB2312" w:eastAsia="仿宋_GB2312" w:hAnsi="宋体" w:cs="宋体"/>
          <w:b w:val="0"/>
          <w:color w:val="000000"/>
          <w:sz w:val="32"/>
          <w:szCs w:val="32"/>
        </w:rPr>
      </w:pPr>
      <w:r w:rsidRPr="00C44423">
        <w:rPr>
          <w:rFonts w:eastAsia="仿宋_GB2312"/>
          <w:color w:val="000000"/>
          <w:sz w:val="32"/>
          <w:szCs w:val="32"/>
          <w:rPrChange w:id="756" w:author="张磊" w:date="2020-09-07T18:28:00Z">
            <w:rPr>
              <w:rFonts w:ascii="仿宋_GB2312" w:eastAsia="仿宋_GB2312"/>
              <w:b/>
              <w:bCs/>
              <w:color w:val="000000"/>
              <w:kern w:val="44"/>
              <w:sz w:val="32"/>
              <w:szCs w:val="32"/>
            </w:rPr>
          </w:rPrChange>
        </w:rPr>
        <w:t>1</w:t>
      </w:r>
      <w:r w:rsidR="00993AA5">
        <w:rPr>
          <w:rFonts w:eastAsia="仿宋_GB2312" w:hint="eastAsia"/>
          <w:color w:val="000000"/>
          <w:sz w:val="32"/>
          <w:szCs w:val="32"/>
        </w:rPr>
        <w:t>9</w:t>
      </w:r>
      <w:r w:rsidR="00993AA5">
        <w:rPr>
          <w:rStyle w:val="a7"/>
          <w:rFonts w:ascii="仿宋_GB2312" w:eastAsia="仿宋_GB2312" w:hAnsi="宋体" w:cs="宋体" w:hint="eastAsia"/>
          <w:b w:val="0"/>
          <w:color w:val="000000"/>
          <w:sz w:val="32"/>
          <w:szCs w:val="32"/>
        </w:rPr>
        <w:t xml:space="preserve">. </w:t>
      </w:r>
      <w:r w:rsidR="00993AA5" w:rsidRPr="0087563C">
        <w:rPr>
          <w:rStyle w:val="a7"/>
          <w:rFonts w:ascii="仿宋_GB2312" w:eastAsia="仿宋_GB2312" w:hAnsi="宋体" w:cs="宋体" w:hint="eastAsia"/>
          <w:b w:val="0"/>
          <w:color w:val="000000"/>
          <w:sz w:val="32"/>
          <w:szCs w:val="32"/>
        </w:rPr>
        <w:t>社会保障和就业支出</w:t>
      </w:r>
      <w:r w:rsidR="00993AA5">
        <w:rPr>
          <w:rStyle w:val="a7"/>
          <w:rFonts w:ascii="仿宋_GB2312" w:eastAsia="仿宋_GB2312" w:hAnsi="宋体" w:cs="宋体" w:hint="eastAsia"/>
          <w:b w:val="0"/>
          <w:color w:val="000000"/>
          <w:sz w:val="32"/>
          <w:szCs w:val="32"/>
        </w:rPr>
        <w:t>-抚恤-死亡抚恤：反映按规定用于烈士和牺牲、病故人员家属的一次性和定期抚恤金以及丧葬补助费。</w:t>
      </w:r>
    </w:p>
    <w:p w:rsidR="00993AA5" w:rsidRPr="00993AA5" w:rsidRDefault="00993AA5" w:rsidP="00993AA5">
      <w:pPr>
        <w:ind w:firstLineChars="200" w:firstLine="640"/>
        <w:rPr>
          <w:rFonts w:eastAsia="仿宋_GB2312"/>
          <w:color w:val="000000"/>
          <w:sz w:val="32"/>
          <w:szCs w:val="32"/>
          <w:rPrChange w:id="757" w:author="张磊" w:date="2020-09-07T18:28:00Z">
            <w:rPr>
              <w:rFonts w:ascii="仿宋_GB2312" w:eastAsia="仿宋_GB2312"/>
              <w:color w:val="000000"/>
              <w:sz w:val="32"/>
              <w:szCs w:val="32"/>
            </w:rPr>
          </w:rPrChange>
        </w:rPr>
      </w:pPr>
      <w:r>
        <w:rPr>
          <w:rFonts w:eastAsia="仿宋_GB2312" w:hint="eastAsia"/>
          <w:color w:val="000000"/>
          <w:sz w:val="32"/>
          <w:szCs w:val="32"/>
        </w:rPr>
        <w:t>20</w:t>
      </w:r>
      <w:r w:rsidR="00C44423" w:rsidRPr="00C44423">
        <w:rPr>
          <w:rFonts w:eastAsia="仿宋_GB2312"/>
          <w:color w:val="000000"/>
          <w:sz w:val="32"/>
          <w:szCs w:val="32"/>
          <w:rPrChange w:id="758" w:author="张磊" w:date="2020-09-07T18:28:00Z">
            <w:rPr>
              <w:rFonts w:ascii="仿宋_GB2312" w:eastAsia="仿宋_GB2312"/>
              <w:b/>
              <w:bCs/>
              <w:color w:val="000000"/>
              <w:kern w:val="44"/>
              <w:sz w:val="32"/>
              <w:szCs w:val="32"/>
            </w:rPr>
          </w:rPrChange>
        </w:rPr>
        <w:t>.</w:t>
      </w:r>
      <w:r w:rsidRPr="0087563C">
        <w:rPr>
          <w:rStyle w:val="a7"/>
          <w:rFonts w:ascii="仿宋_GB2312" w:eastAsia="仿宋_GB2312" w:hAnsi="宋体" w:cs="宋体" w:hint="eastAsia"/>
          <w:b w:val="0"/>
          <w:color w:val="000000"/>
          <w:sz w:val="32"/>
          <w:szCs w:val="32"/>
        </w:rPr>
        <w:t>社会保障和就业支出</w:t>
      </w:r>
      <w:r>
        <w:rPr>
          <w:rStyle w:val="a7"/>
          <w:rFonts w:ascii="仿宋_GB2312" w:eastAsia="仿宋_GB2312" w:hAnsi="宋体" w:cs="宋体" w:hint="eastAsia"/>
          <w:b w:val="0"/>
          <w:color w:val="000000"/>
          <w:sz w:val="32"/>
          <w:szCs w:val="32"/>
        </w:rPr>
        <w:t>-社会福利-儿童福利：反映对儿童提供福利服务方面的支出。</w:t>
      </w:r>
    </w:p>
    <w:p w:rsidR="00993AA5" w:rsidRPr="00CE49DA" w:rsidRDefault="00993AA5" w:rsidP="00993AA5">
      <w:pPr>
        <w:ind w:firstLineChars="200" w:firstLine="640"/>
        <w:rPr>
          <w:rFonts w:ascii="仿宋_GB2312" w:eastAsia="仿宋_GB2312"/>
          <w:color w:val="000000"/>
          <w:sz w:val="32"/>
          <w:szCs w:val="32"/>
        </w:rPr>
      </w:pPr>
      <w:r>
        <w:rPr>
          <w:rFonts w:eastAsia="仿宋_GB2312" w:hint="eastAsia"/>
          <w:color w:val="000000"/>
          <w:sz w:val="32"/>
          <w:szCs w:val="32"/>
        </w:rPr>
        <w:lastRenderedPageBreak/>
        <w:t>2</w:t>
      </w:r>
      <w:r>
        <w:rPr>
          <w:rFonts w:eastAsia="仿宋_GB2312"/>
          <w:color w:val="000000"/>
          <w:sz w:val="32"/>
          <w:szCs w:val="32"/>
        </w:rPr>
        <w:t>1</w:t>
      </w:r>
      <w:r w:rsidR="00C44423" w:rsidRPr="00C44423">
        <w:rPr>
          <w:rFonts w:eastAsia="仿宋_GB2312"/>
          <w:color w:val="000000"/>
          <w:sz w:val="32"/>
          <w:szCs w:val="32"/>
          <w:rPrChange w:id="759" w:author="张磊" w:date="2020-09-07T18:28:00Z">
            <w:rPr>
              <w:rFonts w:ascii="仿宋_GB2312" w:eastAsia="仿宋_GB2312"/>
              <w:b/>
              <w:bCs/>
              <w:color w:val="000000"/>
              <w:kern w:val="44"/>
              <w:sz w:val="32"/>
              <w:szCs w:val="32"/>
            </w:rPr>
          </w:rPrChange>
        </w:rPr>
        <w:t>.</w:t>
      </w:r>
      <w:r w:rsidRPr="0087563C">
        <w:rPr>
          <w:rStyle w:val="a7"/>
          <w:rFonts w:ascii="仿宋_GB2312" w:eastAsia="仿宋_GB2312" w:hint="eastAsia"/>
          <w:b w:val="0"/>
          <w:color w:val="000000"/>
          <w:sz w:val="32"/>
          <w:szCs w:val="32"/>
        </w:rPr>
        <w:t>医疗卫生与计划生育支出-公共卫生-重大公共卫生专项</w:t>
      </w:r>
      <w:r>
        <w:rPr>
          <w:rStyle w:val="a7"/>
          <w:rFonts w:ascii="仿宋_GB2312" w:eastAsia="仿宋_GB2312" w:hint="eastAsia"/>
          <w:b w:val="0"/>
          <w:color w:val="000000"/>
          <w:sz w:val="32"/>
          <w:szCs w:val="32"/>
        </w:rPr>
        <w:t>：反映重大疾病预防控制等重大卫生公共服务项目支出。</w:t>
      </w:r>
    </w:p>
    <w:p w:rsidR="00993AA5" w:rsidRPr="00CE49DA" w:rsidRDefault="00993AA5" w:rsidP="00993AA5">
      <w:pPr>
        <w:ind w:firstLineChars="200" w:firstLine="640"/>
        <w:rPr>
          <w:rFonts w:ascii="仿宋_GB2312" w:eastAsia="仿宋_GB2312"/>
          <w:color w:val="000000"/>
          <w:sz w:val="32"/>
          <w:szCs w:val="32"/>
        </w:rPr>
      </w:pPr>
      <w:r>
        <w:rPr>
          <w:rFonts w:eastAsia="仿宋_GB2312" w:hint="eastAsia"/>
          <w:color w:val="000000"/>
          <w:sz w:val="32"/>
          <w:szCs w:val="32"/>
        </w:rPr>
        <w:t>22</w:t>
      </w:r>
      <w:r w:rsidR="00C44423" w:rsidRPr="00C44423">
        <w:rPr>
          <w:rFonts w:eastAsia="仿宋_GB2312"/>
          <w:color w:val="000000"/>
          <w:sz w:val="32"/>
          <w:szCs w:val="32"/>
          <w:rPrChange w:id="760" w:author="张磊" w:date="2020-09-07T18:28:00Z">
            <w:rPr>
              <w:rFonts w:ascii="仿宋_GB2312" w:eastAsia="仿宋_GB2312"/>
              <w:b/>
              <w:bCs/>
              <w:color w:val="000000"/>
              <w:kern w:val="44"/>
              <w:sz w:val="32"/>
              <w:szCs w:val="32"/>
            </w:rPr>
          </w:rPrChange>
        </w:rPr>
        <w:t>.</w:t>
      </w:r>
      <w:r w:rsidRPr="0087563C">
        <w:rPr>
          <w:rStyle w:val="a7"/>
          <w:rFonts w:ascii="仿宋_GB2312" w:eastAsia="仿宋_GB2312" w:hint="eastAsia"/>
          <w:b w:val="0"/>
          <w:color w:val="000000"/>
          <w:sz w:val="32"/>
          <w:szCs w:val="32"/>
        </w:rPr>
        <w:t>医疗卫生与计划生育支出-</w:t>
      </w:r>
      <w:r>
        <w:rPr>
          <w:rStyle w:val="a7"/>
          <w:rFonts w:ascii="仿宋_GB2312" w:eastAsia="仿宋_GB2312" w:hint="eastAsia"/>
          <w:b w:val="0"/>
          <w:color w:val="000000"/>
          <w:sz w:val="32"/>
          <w:szCs w:val="32"/>
        </w:rPr>
        <w:t>其他</w:t>
      </w:r>
      <w:r w:rsidRPr="0087563C">
        <w:rPr>
          <w:rStyle w:val="a7"/>
          <w:rFonts w:ascii="仿宋_GB2312" w:eastAsia="仿宋_GB2312" w:hint="eastAsia"/>
          <w:b w:val="0"/>
          <w:color w:val="000000"/>
          <w:sz w:val="32"/>
          <w:szCs w:val="32"/>
        </w:rPr>
        <w:t>卫生</w:t>
      </w:r>
      <w:r>
        <w:rPr>
          <w:rStyle w:val="a7"/>
          <w:rFonts w:ascii="仿宋_GB2312" w:eastAsia="仿宋_GB2312" w:hint="eastAsia"/>
          <w:b w:val="0"/>
          <w:color w:val="000000"/>
          <w:sz w:val="32"/>
          <w:szCs w:val="32"/>
        </w:rPr>
        <w:t>健康支出</w:t>
      </w:r>
      <w:r w:rsidRPr="0087563C">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其他</w:t>
      </w:r>
      <w:r w:rsidRPr="0087563C">
        <w:rPr>
          <w:rStyle w:val="a7"/>
          <w:rFonts w:ascii="仿宋_GB2312" w:eastAsia="仿宋_GB2312" w:hint="eastAsia"/>
          <w:b w:val="0"/>
          <w:color w:val="000000"/>
          <w:sz w:val="32"/>
          <w:szCs w:val="32"/>
        </w:rPr>
        <w:t>卫生</w:t>
      </w:r>
      <w:r>
        <w:rPr>
          <w:rStyle w:val="a7"/>
          <w:rFonts w:ascii="仿宋_GB2312" w:eastAsia="仿宋_GB2312" w:hint="eastAsia"/>
          <w:b w:val="0"/>
          <w:color w:val="000000"/>
          <w:sz w:val="32"/>
          <w:szCs w:val="32"/>
        </w:rPr>
        <w:t>健康支出：反映除上述项目以外其他用于卫生健康方面的支出。</w:t>
      </w:r>
    </w:p>
    <w:p w:rsidR="005B5C64" w:rsidRPr="00993AA5" w:rsidRDefault="00993AA5">
      <w:pPr>
        <w:ind w:firstLineChars="200" w:firstLine="640"/>
        <w:rPr>
          <w:rFonts w:eastAsia="仿宋_GB2312"/>
          <w:color w:val="000000"/>
          <w:sz w:val="32"/>
          <w:szCs w:val="32"/>
          <w:rPrChange w:id="761" w:author="张磊" w:date="2020-09-07T18:28:00Z">
            <w:rPr>
              <w:rFonts w:ascii="仿宋_GB2312" w:eastAsia="仿宋_GB2312"/>
              <w:color w:val="000000"/>
              <w:sz w:val="32"/>
              <w:szCs w:val="32"/>
            </w:rPr>
          </w:rPrChange>
        </w:rPr>
      </w:pPr>
      <w:r>
        <w:rPr>
          <w:rFonts w:eastAsia="仿宋_GB2312" w:hint="eastAsia"/>
          <w:color w:val="000000"/>
          <w:sz w:val="32"/>
          <w:szCs w:val="32"/>
        </w:rPr>
        <w:t>23</w:t>
      </w:r>
      <w:r w:rsidR="00C44423" w:rsidRPr="00C44423">
        <w:rPr>
          <w:rFonts w:eastAsia="仿宋_GB2312"/>
          <w:color w:val="000000"/>
          <w:sz w:val="32"/>
          <w:szCs w:val="32"/>
          <w:rPrChange w:id="762" w:author="张磊" w:date="2020-09-07T18:28:00Z">
            <w:rPr>
              <w:rFonts w:ascii="仿宋_GB2312" w:eastAsia="仿宋_GB2312"/>
              <w:b/>
              <w:bCs/>
              <w:color w:val="000000"/>
              <w:kern w:val="44"/>
              <w:sz w:val="32"/>
              <w:szCs w:val="32"/>
            </w:rPr>
          </w:rPrChange>
        </w:rPr>
        <w:t>.</w:t>
      </w:r>
      <w:r>
        <w:rPr>
          <w:rStyle w:val="a7"/>
          <w:rFonts w:ascii="仿宋_GB2312" w:eastAsia="仿宋_GB2312" w:hint="eastAsia"/>
          <w:b w:val="0"/>
          <w:color w:val="000000"/>
          <w:sz w:val="32"/>
          <w:szCs w:val="32"/>
        </w:rPr>
        <w:t>节能环保</w:t>
      </w:r>
      <w:r w:rsidRPr="0087563C">
        <w:rPr>
          <w:rStyle w:val="a7"/>
          <w:rFonts w:ascii="仿宋_GB2312" w:eastAsia="仿宋_GB2312" w:hint="eastAsia"/>
          <w:b w:val="0"/>
          <w:color w:val="000000"/>
          <w:sz w:val="32"/>
          <w:szCs w:val="32"/>
        </w:rPr>
        <w:t>支出-</w:t>
      </w:r>
      <w:r>
        <w:rPr>
          <w:rStyle w:val="a7"/>
          <w:rFonts w:ascii="仿宋_GB2312" w:eastAsia="仿宋_GB2312" w:hint="eastAsia"/>
          <w:b w:val="0"/>
          <w:color w:val="000000"/>
          <w:sz w:val="32"/>
          <w:szCs w:val="32"/>
        </w:rPr>
        <w:t>污染防治</w:t>
      </w:r>
      <w:r w:rsidRPr="0087563C">
        <w:rPr>
          <w:rStyle w:val="a7"/>
          <w:rFonts w:ascii="仿宋_GB2312" w:eastAsia="仿宋_GB2312" w:hint="eastAsia"/>
          <w:b w:val="0"/>
          <w:color w:val="000000"/>
          <w:sz w:val="32"/>
          <w:szCs w:val="32"/>
        </w:rPr>
        <w:t>-</w:t>
      </w:r>
      <w:r>
        <w:rPr>
          <w:rStyle w:val="a7"/>
          <w:rFonts w:ascii="仿宋_GB2312" w:eastAsia="仿宋_GB2312" w:hint="eastAsia"/>
          <w:b w:val="0"/>
          <w:color w:val="000000"/>
          <w:sz w:val="32"/>
          <w:szCs w:val="32"/>
        </w:rPr>
        <w:t>其他污染防治支出：反映除上述项目以外其他用于</w:t>
      </w:r>
      <w:r w:rsidR="00585552">
        <w:rPr>
          <w:rStyle w:val="a7"/>
          <w:rFonts w:ascii="仿宋_GB2312" w:eastAsia="仿宋_GB2312" w:hint="eastAsia"/>
          <w:b w:val="0"/>
          <w:color w:val="000000"/>
          <w:sz w:val="32"/>
          <w:szCs w:val="32"/>
        </w:rPr>
        <w:t>污染防治</w:t>
      </w:r>
      <w:r>
        <w:rPr>
          <w:rStyle w:val="a7"/>
          <w:rFonts w:ascii="仿宋_GB2312" w:eastAsia="仿宋_GB2312" w:hint="eastAsia"/>
          <w:b w:val="0"/>
          <w:color w:val="000000"/>
          <w:sz w:val="32"/>
          <w:szCs w:val="32"/>
        </w:rPr>
        <w:t>方面的支</w:t>
      </w:r>
      <w:r w:rsidR="00585552">
        <w:rPr>
          <w:rStyle w:val="a7"/>
          <w:rFonts w:ascii="仿宋_GB2312" w:eastAsia="仿宋_GB2312" w:hint="eastAsia"/>
          <w:b w:val="0"/>
          <w:color w:val="000000"/>
          <w:sz w:val="32"/>
          <w:szCs w:val="32"/>
        </w:rPr>
        <w:t>出。</w:t>
      </w:r>
    </w:p>
    <w:p w:rsidR="005B5C64" w:rsidRPr="00FD5AF8" w:rsidRDefault="00585552">
      <w:pPr>
        <w:ind w:firstLineChars="200" w:firstLine="640"/>
        <w:rPr>
          <w:rFonts w:eastAsia="仿宋_GB2312"/>
          <w:color w:val="000000"/>
          <w:sz w:val="32"/>
          <w:szCs w:val="32"/>
          <w:rPrChange w:id="763" w:author="张磊" w:date="2020-09-07T18:28:00Z">
            <w:rPr>
              <w:rFonts w:ascii="仿宋_GB2312" w:eastAsia="仿宋_GB2312"/>
              <w:color w:val="000000"/>
              <w:sz w:val="32"/>
              <w:szCs w:val="32"/>
            </w:rPr>
          </w:rPrChange>
        </w:rPr>
      </w:pPr>
      <w:r>
        <w:rPr>
          <w:rFonts w:eastAsia="仿宋_GB2312" w:hint="eastAsia"/>
          <w:color w:val="000000"/>
          <w:sz w:val="32"/>
          <w:szCs w:val="32"/>
        </w:rPr>
        <w:t>24</w:t>
      </w:r>
      <w:r w:rsidR="00C44423" w:rsidRPr="00C44423">
        <w:rPr>
          <w:rFonts w:eastAsia="仿宋_GB2312"/>
          <w:color w:val="000000"/>
          <w:sz w:val="32"/>
          <w:szCs w:val="32"/>
          <w:rPrChange w:id="764" w:author="张磊" w:date="2020-09-07T18:28:00Z">
            <w:rPr>
              <w:rFonts w:ascii="仿宋_GB2312" w:eastAsia="仿宋_GB2312"/>
              <w:b/>
              <w:bCs/>
              <w:color w:val="000000"/>
              <w:kern w:val="44"/>
              <w:sz w:val="32"/>
              <w:szCs w:val="32"/>
            </w:rPr>
          </w:rPrChange>
        </w:rPr>
        <w:t>.</w:t>
      </w:r>
      <w:r w:rsidRPr="00D44C19">
        <w:rPr>
          <w:rStyle w:val="a7"/>
          <w:rFonts w:ascii="仿宋_GB2312" w:eastAsia="仿宋_GB2312" w:hint="eastAsia"/>
          <w:b w:val="0"/>
          <w:color w:val="000000"/>
          <w:sz w:val="32"/>
          <w:szCs w:val="32"/>
        </w:rPr>
        <w:t>城乡社区支出-城乡社区公共设施-其他城乡社区公共设施支出</w:t>
      </w:r>
      <w:r w:rsidRPr="00CE49DA">
        <w:rPr>
          <w:rFonts w:ascii="仿宋_GB2312" w:eastAsia="仿宋_GB2312" w:hint="eastAsia"/>
          <w:color w:val="000000"/>
          <w:sz w:val="32"/>
          <w:szCs w:val="32"/>
        </w:rPr>
        <w:t>：</w:t>
      </w:r>
      <w:r>
        <w:rPr>
          <w:rFonts w:ascii="仿宋_GB2312" w:eastAsia="仿宋_GB2312" w:hint="eastAsia"/>
          <w:color w:val="000000"/>
          <w:sz w:val="32"/>
          <w:szCs w:val="32"/>
        </w:rPr>
        <w:t>反映除上述项目以外其他用于</w:t>
      </w:r>
      <w:r w:rsidRPr="00D44C19">
        <w:rPr>
          <w:rStyle w:val="a7"/>
          <w:rFonts w:ascii="仿宋_GB2312" w:eastAsia="仿宋_GB2312" w:hint="eastAsia"/>
          <w:b w:val="0"/>
          <w:color w:val="000000"/>
          <w:sz w:val="32"/>
          <w:szCs w:val="32"/>
        </w:rPr>
        <w:t>城乡社区公共设施</w:t>
      </w:r>
      <w:r>
        <w:rPr>
          <w:rStyle w:val="a7"/>
          <w:rFonts w:ascii="仿宋_GB2312" w:eastAsia="仿宋_GB2312" w:hint="eastAsia"/>
          <w:b w:val="0"/>
          <w:color w:val="000000"/>
          <w:sz w:val="32"/>
          <w:szCs w:val="32"/>
        </w:rPr>
        <w:t>方面的支出。</w:t>
      </w:r>
    </w:p>
    <w:p w:rsidR="005B5C64" w:rsidRPr="00FD5AF8" w:rsidRDefault="00585552">
      <w:pPr>
        <w:ind w:firstLineChars="200" w:firstLine="640"/>
        <w:rPr>
          <w:rFonts w:eastAsia="仿宋_GB2312"/>
          <w:color w:val="000000"/>
          <w:sz w:val="32"/>
          <w:szCs w:val="32"/>
          <w:rPrChange w:id="765" w:author="张磊" w:date="2020-09-07T18:28:00Z">
            <w:rPr>
              <w:rFonts w:ascii="仿宋_GB2312" w:eastAsia="仿宋_GB2312"/>
              <w:color w:val="000000"/>
              <w:sz w:val="32"/>
              <w:szCs w:val="32"/>
            </w:rPr>
          </w:rPrChange>
        </w:rPr>
      </w:pPr>
      <w:r>
        <w:rPr>
          <w:rFonts w:eastAsia="仿宋_GB2312" w:hint="eastAsia"/>
          <w:color w:val="000000"/>
          <w:sz w:val="32"/>
          <w:szCs w:val="32"/>
        </w:rPr>
        <w:t>25</w:t>
      </w:r>
      <w:r w:rsidR="00C44423" w:rsidRPr="00C44423">
        <w:rPr>
          <w:rFonts w:eastAsia="仿宋_GB2312"/>
          <w:color w:val="000000"/>
          <w:sz w:val="32"/>
          <w:szCs w:val="32"/>
          <w:rPrChange w:id="766" w:author="张磊" w:date="2020-09-07T18:28:00Z">
            <w:rPr>
              <w:rFonts w:ascii="仿宋_GB2312" w:eastAsia="仿宋_GB2312"/>
              <w:b/>
              <w:bCs/>
              <w:color w:val="000000"/>
              <w:kern w:val="44"/>
              <w:sz w:val="32"/>
              <w:szCs w:val="32"/>
            </w:rPr>
          </w:rPrChange>
        </w:rPr>
        <w:t>.</w:t>
      </w:r>
      <w:r>
        <w:rPr>
          <w:rFonts w:ascii="仿宋_GB2312" w:eastAsia="仿宋_GB2312" w:hint="eastAsia"/>
          <w:color w:val="000000"/>
          <w:sz w:val="32"/>
          <w:szCs w:val="32"/>
        </w:rPr>
        <w:t>城乡社区支出-国有土地使用权出让收入及对应专项债务收入安排的支出-土地开发支出：反映地方人民政府用于前期土地开发性支出以及与前期土地开发相关的费用等支出</w:t>
      </w:r>
      <w:r w:rsidR="00C44423" w:rsidRPr="00C44423">
        <w:rPr>
          <w:rFonts w:eastAsia="仿宋_GB2312" w:hint="eastAsia"/>
          <w:color w:val="000000"/>
          <w:sz w:val="32"/>
          <w:szCs w:val="32"/>
          <w:rPrChange w:id="767" w:author="张磊" w:date="2020-09-07T18:28:00Z">
            <w:rPr>
              <w:rFonts w:ascii="仿宋_GB2312" w:eastAsia="仿宋_GB2312" w:hint="eastAsia"/>
              <w:b/>
              <w:bCs/>
              <w:color w:val="000000"/>
              <w:kern w:val="44"/>
              <w:sz w:val="32"/>
              <w:szCs w:val="32"/>
            </w:rPr>
          </w:rPrChange>
        </w:rPr>
        <w:t>。</w:t>
      </w:r>
    </w:p>
    <w:p w:rsidR="005B5C64" w:rsidRPr="00FD5AF8" w:rsidRDefault="00585552">
      <w:pPr>
        <w:ind w:firstLineChars="200" w:firstLine="640"/>
        <w:rPr>
          <w:rFonts w:eastAsia="仿宋_GB2312"/>
          <w:color w:val="000000"/>
          <w:sz w:val="32"/>
          <w:szCs w:val="32"/>
          <w:rPrChange w:id="768" w:author="张磊" w:date="2020-09-07T18:28:00Z">
            <w:rPr>
              <w:rFonts w:ascii="仿宋_GB2312" w:eastAsia="仿宋_GB2312"/>
              <w:color w:val="000000"/>
              <w:sz w:val="32"/>
              <w:szCs w:val="32"/>
            </w:rPr>
          </w:rPrChange>
        </w:rPr>
      </w:pPr>
      <w:r>
        <w:rPr>
          <w:rFonts w:eastAsia="仿宋_GB2312"/>
          <w:color w:val="000000"/>
          <w:sz w:val="32"/>
          <w:szCs w:val="32"/>
        </w:rPr>
        <w:t>2</w:t>
      </w:r>
      <w:r>
        <w:rPr>
          <w:rFonts w:eastAsia="仿宋_GB2312" w:hint="eastAsia"/>
          <w:color w:val="000000"/>
          <w:sz w:val="32"/>
          <w:szCs w:val="32"/>
        </w:rPr>
        <w:t>6</w:t>
      </w:r>
      <w:r w:rsidR="00C44423" w:rsidRPr="00C44423">
        <w:rPr>
          <w:rFonts w:eastAsia="仿宋_GB2312"/>
          <w:color w:val="000000"/>
          <w:sz w:val="32"/>
          <w:szCs w:val="32"/>
          <w:rPrChange w:id="769" w:author="张磊" w:date="2020-09-07T18:28:00Z">
            <w:rPr>
              <w:rFonts w:ascii="仿宋_GB2312" w:eastAsia="仿宋_GB2312"/>
              <w:b/>
              <w:bCs/>
              <w:color w:val="000000"/>
              <w:kern w:val="44"/>
              <w:sz w:val="32"/>
              <w:szCs w:val="32"/>
            </w:rPr>
          </w:rPrChange>
        </w:rPr>
        <w:t>.</w:t>
      </w:r>
      <w:r>
        <w:rPr>
          <w:rFonts w:ascii="仿宋_GB2312" w:eastAsia="仿宋_GB2312" w:hint="eastAsia"/>
          <w:color w:val="000000"/>
          <w:sz w:val="32"/>
          <w:szCs w:val="32"/>
        </w:rPr>
        <w:t>城乡社区支出-国有土地使用权出让收入及对应专项债务收入安排的支出-其他国有土地使用权出让收入安排的支出：反映土地出让收入用于其他方面的支出。不包括市县级政府当年按规定用土地出让收入向中央和省级政府缴纳的新增建设用地土地有偿使用费的支出</w:t>
      </w:r>
      <w:r w:rsidR="00C44423" w:rsidRPr="00C44423">
        <w:rPr>
          <w:rFonts w:eastAsia="仿宋_GB2312" w:hint="eastAsia"/>
          <w:color w:val="000000"/>
          <w:sz w:val="32"/>
          <w:szCs w:val="32"/>
          <w:rPrChange w:id="770" w:author="张磊" w:date="2020-09-07T18:28:00Z">
            <w:rPr>
              <w:rFonts w:ascii="仿宋_GB2312" w:eastAsia="仿宋_GB2312" w:hint="eastAsia"/>
              <w:b/>
              <w:bCs/>
              <w:color w:val="000000"/>
              <w:kern w:val="44"/>
              <w:sz w:val="32"/>
              <w:szCs w:val="32"/>
            </w:rPr>
          </w:rPrChange>
        </w:rPr>
        <w:t>。</w:t>
      </w:r>
    </w:p>
    <w:p w:rsidR="005B5C64" w:rsidRPr="00FD5AF8" w:rsidRDefault="00585552">
      <w:pPr>
        <w:ind w:firstLineChars="200" w:firstLine="640"/>
        <w:rPr>
          <w:rFonts w:eastAsia="仿宋_GB2312"/>
          <w:color w:val="000000"/>
          <w:sz w:val="32"/>
          <w:szCs w:val="32"/>
          <w:rPrChange w:id="771" w:author="张磊" w:date="2020-09-07T18:28:00Z">
            <w:rPr>
              <w:rFonts w:ascii="仿宋_GB2312" w:eastAsia="仿宋_GB2312"/>
              <w:color w:val="000000"/>
              <w:sz w:val="32"/>
              <w:szCs w:val="32"/>
            </w:rPr>
          </w:rPrChange>
        </w:rPr>
      </w:pPr>
      <w:r>
        <w:rPr>
          <w:rFonts w:eastAsia="仿宋_GB2312"/>
          <w:color w:val="000000"/>
          <w:sz w:val="32"/>
          <w:szCs w:val="32"/>
        </w:rPr>
        <w:t>2</w:t>
      </w:r>
      <w:r>
        <w:rPr>
          <w:rFonts w:eastAsia="仿宋_GB2312" w:hint="eastAsia"/>
          <w:color w:val="000000"/>
          <w:sz w:val="32"/>
          <w:szCs w:val="32"/>
        </w:rPr>
        <w:t>7</w:t>
      </w:r>
      <w:r w:rsidR="00C44423" w:rsidRPr="00C44423">
        <w:rPr>
          <w:rFonts w:eastAsia="仿宋_GB2312"/>
          <w:color w:val="000000"/>
          <w:sz w:val="32"/>
          <w:szCs w:val="32"/>
          <w:rPrChange w:id="772" w:author="张磊" w:date="2020-09-07T18:28:00Z">
            <w:rPr>
              <w:rFonts w:ascii="仿宋_GB2312" w:eastAsia="仿宋_GB2312"/>
              <w:b/>
              <w:bCs/>
              <w:color w:val="000000"/>
              <w:kern w:val="44"/>
              <w:sz w:val="32"/>
              <w:szCs w:val="32"/>
            </w:rPr>
          </w:rPrChange>
        </w:rPr>
        <w:t>.</w:t>
      </w:r>
      <w:r>
        <w:rPr>
          <w:rFonts w:ascii="仿宋_GB2312" w:eastAsia="仿宋_GB2312" w:hint="eastAsia"/>
          <w:color w:val="000000"/>
          <w:sz w:val="32"/>
          <w:szCs w:val="32"/>
        </w:rPr>
        <w:t>城乡社区支出-国有土地收益基金及对应专项债务收入安排的支出-土地开发支出：反映从国有土地收益基金中安排用于收购储备土地需要支付的前期土地开发性支出以及与前期土地开发相关的费用等支出。</w:t>
      </w:r>
    </w:p>
    <w:p w:rsidR="005B5C64" w:rsidRPr="00FD5AF8" w:rsidRDefault="00585552">
      <w:pPr>
        <w:ind w:firstLineChars="200" w:firstLine="640"/>
        <w:rPr>
          <w:rFonts w:eastAsia="仿宋_GB2312"/>
          <w:color w:val="000000"/>
          <w:sz w:val="32"/>
          <w:szCs w:val="32"/>
          <w:rPrChange w:id="773" w:author="张磊" w:date="2020-09-07T18:28:00Z">
            <w:rPr>
              <w:rFonts w:ascii="仿宋_GB2312" w:eastAsia="仿宋_GB2312"/>
              <w:color w:val="000000"/>
              <w:sz w:val="32"/>
              <w:szCs w:val="32"/>
            </w:rPr>
          </w:rPrChange>
        </w:rPr>
      </w:pPr>
      <w:r>
        <w:rPr>
          <w:rFonts w:eastAsia="仿宋_GB2312"/>
          <w:color w:val="000000"/>
          <w:sz w:val="32"/>
          <w:szCs w:val="32"/>
        </w:rPr>
        <w:t>2</w:t>
      </w:r>
      <w:r>
        <w:rPr>
          <w:rFonts w:eastAsia="仿宋_GB2312" w:hint="eastAsia"/>
          <w:color w:val="000000"/>
          <w:sz w:val="32"/>
          <w:szCs w:val="32"/>
        </w:rPr>
        <w:t>8</w:t>
      </w:r>
      <w:r w:rsidR="00C44423" w:rsidRPr="00C44423">
        <w:rPr>
          <w:rFonts w:eastAsia="仿宋_GB2312"/>
          <w:color w:val="000000"/>
          <w:sz w:val="32"/>
          <w:szCs w:val="32"/>
          <w:rPrChange w:id="774" w:author="张磊" w:date="2020-09-07T18:28:00Z">
            <w:rPr>
              <w:rFonts w:ascii="仿宋_GB2312" w:eastAsia="仿宋_GB2312"/>
              <w:b/>
              <w:bCs/>
              <w:color w:val="000000"/>
              <w:kern w:val="44"/>
              <w:sz w:val="32"/>
              <w:szCs w:val="32"/>
            </w:rPr>
          </w:rPrChange>
        </w:rPr>
        <w:t>.</w:t>
      </w:r>
      <w:r w:rsidRPr="0087563C">
        <w:rPr>
          <w:rStyle w:val="a7"/>
          <w:rFonts w:ascii="仿宋_GB2312" w:eastAsia="仿宋_GB2312" w:hint="eastAsia"/>
          <w:b w:val="0"/>
          <w:color w:val="000000"/>
          <w:sz w:val="32"/>
          <w:szCs w:val="32"/>
        </w:rPr>
        <w:t>住房保障支出-住房改革支出-住房公积金</w:t>
      </w:r>
      <w:r>
        <w:rPr>
          <w:rStyle w:val="a7"/>
          <w:rFonts w:ascii="仿宋_GB2312" w:eastAsia="仿宋_GB2312" w:hint="eastAsia"/>
          <w:b w:val="0"/>
          <w:color w:val="000000"/>
          <w:sz w:val="32"/>
          <w:szCs w:val="32"/>
        </w:rPr>
        <w:t>：反映行政事业单位按人力资源和社会保障部、财政部规定的基本工资和津补贴以及规定比例为职工缴纳的住房公积金</w:t>
      </w:r>
      <w:r w:rsidR="00C44423" w:rsidRPr="00C44423">
        <w:rPr>
          <w:rFonts w:eastAsia="仿宋_GB2312" w:hint="eastAsia"/>
          <w:color w:val="000000"/>
          <w:sz w:val="32"/>
          <w:szCs w:val="32"/>
          <w:rPrChange w:id="775" w:author="张磊" w:date="2020-09-07T18:28:00Z">
            <w:rPr>
              <w:rFonts w:ascii="仿宋_GB2312" w:eastAsia="仿宋_GB2312" w:hint="eastAsia"/>
              <w:b/>
              <w:bCs/>
              <w:color w:val="000000"/>
              <w:kern w:val="44"/>
              <w:sz w:val="32"/>
              <w:szCs w:val="32"/>
            </w:rPr>
          </w:rPrChange>
        </w:rPr>
        <w:t>。</w:t>
      </w:r>
    </w:p>
    <w:p w:rsidR="005B5C64" w:rsidRPr="00FD5AF8" w:rsidRDefault="00585552">
      <w:pPr>
        <w:ind w:firstLineChars="200" w:firstLine="640"/>
        <w:rPr>
          <w:rFonts w:eastAsia="仿宋_GB2312"/>
          <w:color w:val="000000"/>
          <w:sz w:val="32"/>
          <w:szCs w:val="32"/>
          <w:rPrChange w:id="776" w:author="张磊" w:date="2020-09-07T18:28:00Z">
            <w:rPr>
              <w:rFonts w:ascii="仿宋_GB2312" w:eastAsia="仿宋_GB2312"/>
              <w:color w:val="000000"/>
              <w:sz w:val="32"/>
              <w:szCs w:val="32"/>
            </w:rPr>
          </w:rPrChange>
        </w:rPr>
      </w:pPr>
      <w:r>
        <w:rPr>
          <w:rFonts w:eastAsia="仿宋_GB2312"/>
          <w:color w:val="000000"/>
          <w:sz w:val="32"/>
          <w:szCs w:val="32"/>
        </w:rPr>
        <w:lastRenderedPageBreak/>
        <w:t>2</w:t>
      </w:r>
      <w:r>
        <w:rPr>
          <w:rFonts w:eastAsia="仿宋_GB2312" w:hint="eastAsia"/>
          <w:color w:val="000000"/>
          <w:sz w:val="32"/>
          <w:szCs w:val="32"/>
        </w:rPr>
        <w:t>9</w:t>
      </w:r>
      <w:r w:rsidR="00C44423" w:rsidRPr="00C44423">
        <w:rPr>
          <w:rFonts w:eastAsia="仿宋_GB2312"/>
          <w:color w:val="000000"/>
          <w:sz w:val="32"/>
          <w:szCs w:val="32"/>
          <w:rPrChange w:id="777" w:author="张磊" w:date="2020-09-07T18:28:00Z">
            <w:rPr>
              <w:rFonts w:ascii="仿宋_GB2312" w:eastAsia="仿宋_GB2312"/>
              <w:b/>
              <w:bCs/>
              <w:color w:val="000000"/>
              <w:kern w:val="44"/>
              <w:sz w:val="32"/>
              <w:szCs w:val="32"/>
            </w:rPr>
          </w:rPrChange>
        </w:rPr>
        <w:t>.</w:t>
      </w:r>
      <w:r w:rsidRPr="00CE49DA">
        <w:rPr>
          <w:rFonts w:ascii="仿宋_GB2312" w:eastAsia="仿宋_GB2312" w:hint="eastAsia"/>
          <w:color w:val="000000"/>
          <w:sz w:val="32"/>
          <w:szCs w:val="32"/>
        </w:rPr>
        <w:t>基本支出：指为保障机构正常运转、完成日常工作任务而发生的人员支出和公用支出</w:t>
      </w:r>
      <w:r w:rsidR="00C44423" w:rsidRPr="00C44423">
        <w:rPr>
          <w:rFonts w:eastAsia="仿宋_GB2312" w:hint="eastAsia"/>
          <w:color w:val="000000"/>
          <w:sz w:val="32"/>
          <w:szCs w:val="32"/>
          <w:rPrChange w:id="778" w:author="张磊" w:date="2020-09-07T18:28:00Z">
            <w:rPr>
              <w:rFonts w:ascii="仿宋_GB2312" w:eastAsia="仿宋_GB2312" w:hint="eastAsia"/>
              <w:b/>
              <w:bCs/>
              <w:color w:val="000000"/>
              <w:kern w:val="44"/>
              <w:sz w:val="32"/>
              <w:szCs w:val="32"/>
            </w:rPr>
          </w:rPrChange>
        </w:rPr>
        <w:t>。</w:t>
      </w:r>
    </w:p>
    <w:p w:rsidR="005B5C64" w:rsidRPr="00FD5AF8" w:rsidRDefault="00585552" w:rsidP="00585552">
      <w:pPr>
        <w:ind w:firstLineChars="200" w:firstLine="640"/>
        <w:rPr>
          <w:rFonts w:eastAsia="仿宋_GB2312"/>
          <w:color w:val="000000"/>
          <w:sz w:val="32"/>
          <w:szCs w:val="32"/>
          <w:rPrChange w:id="779" w:author="张磊" w:date="2020-09-07T18:28:00Z">
            <w:rPr>
              <w:rFonts w:ascii="仿宋_GB2312" w:eastAsia="仿宋_GB2312"/>
              <w:color w:val="000000"/>
              <w:sz w:val="32"/>
              <w:szCs w:val="32"/>
            </w:rPr>
          </w:rPrChange>
        </w:rPr>
      </w:pPr>
      <w:r>
        <w:rPr>
          <w:rFonts w:eastAsia="仿宋_GB2312" w:hint="eastAsia"/>
          <w:color w:val="000000"/>
          <w:sz w:val="32"/>
          <w:szCs w:val="32"/>
        </w:rPr>
        <w:t xml:space="preserve">30. </w:t>
      </w:r>
      <w:r w:rsidRPr="00CE49DA">
        <w:rPr>
          <w:rFonts w:ascii="仿宋_GB2312" w:eastAsia="仿宋_GB2312" w:hint="eastAsia"/>
          <w:color w:val="000000"/>
          <w:sz w:val="32"/>
          <w:szCs w:val="32"/>
        </w:rPr>
        <w:t>项目支出：指在基本支出之外为完成特定行政任务和事业发展目标所发生的支出</w:t>
      </w:r>
      <w:r>
        <w:rPr>
          <w:rFonts w:eastAsia="仿宋_GB2312" w:hint="eastAsia"/>
          <w:color w:val="000000"/>
          <w:sz w:val="32"/>
          <w:szCs w:val="32"/>
        </w:rPr>
        <w:t>。</w:t>
      </w:r>
    </w:p>
    <w:p w:rsidR="005B5C64" w:rsidRPr="00FD5AF8" w:rsidRDefault="00585552">
      <w:pPr>
        <w:ind w:firstLineChars="200" w:firstLine="640"/>
        <w:rPr>
          <w:rFonts w:eastAsia="仿宋_GB2312"/>
          <w:color w:val="000000"/>
          <w:sz w:val="32"/>
          <w:szCs w:val="32"/>
          <w:rPrChange w:id="780" w:author="张磊" w:date="2020-09-07T18:28:00Z">
            <w:rPr>
              <w:rFonts w:ascii="仿宋_GB2312" w:eastAsia="仿宋_GB2312"/>
              <w:color w:val="000000"/>
              <w:sz w:val="32"/>
              <w:szCs w:val="32"/>
            </w:rPr>
          </w:rPrChange>
        </w:rPr>
      </w:pPr>
      <w:r>
        <w:rPr>
          <w:rFonts w:eastAsia="仿宋_GB2312" w:hint="eastAsia"/>
          <w:color w:val="000000"/>
          <w:sz w:val="32"/>
          <w:szCs w:val="32"/>
        </w:rPr>
        <w:t>31</w:t>
      </w:r>
      <w:r w:rsidR="00C44423" w:rsidRPr="00C44423">
        <w:rPr>
          <w:rFonts w:eastAsia="仿宋_GB2312"/>
          <w:color w:val="000000"/>
          <w:sz w:val="32"/>
          <w:szCs w:val="32"/>
          <w:rPrChange w:id="781" w:author="张磊" w:date="2020-09-07T18:28:00Z">
            <w:rPr>
              <w:rFonts w:ascii="仿宋_GB2312" w:eastAsia="仿宋_GB2312"/>
              <w:b/>
              <w:bCs/>
              <w:color w:val="000000"/>
              <w:kern w:val="44"/>
              <w:sz w:val="32"/>
              <w:szCs w:val="32"/>
            </w:rPr>
          </w:rPrChange>
        </w:rPr>
        <w:t>.</w:t>
      </w:r>
      <w:r w:rsidR="00C44423" w:rsidRPr="00C44423">
        <w:rPr>
          <w:rFonts w:eastAsia="仿宋_GB2312" w:hint="eastAsia"/>
          <w:color w:val="000000"/>
          <w:sz w:val="32"/>
          <w:szCs w:val="32"/>
          <w:rPrChange w:id="782" w:author="张磊" w:date="2020-09-07T18:28:00Z">
            <w:rPr>
              <w:rFonts w:ascii="仿宋_GB2312" w:eastAsia="仿宋_GB2312" w:hint="eastAsia"/>
              <w:b/>
              <w:bCs/>
              <w:color w:val="000000"/>
              <w:kern w:val="44"/>
              <w:sz w:val="32"/>
              <w:szCs w:val="32"/>
            </w:rPr>
          </w:rPrChange>
        </w:rPr>
        <w:t>经营支出：指事业单位在专业业务活动及其辅助活动之外开展非独立核算经营活动发生的支出。</w:t>
      </w:r>
      <w:r>
        <w:rPr>
          <w:rFonts w:eastAsia="仿宋_GB2312" w:hint="eastAsia"/>
          <w:color w:val="000000"/>
          <w:sz w:val="32"/>
          <w:szCs w:val="32"/>
        </w:rPr>
        <w:t>无</w:t>
      </w:r>
    </w:p>
    <w:p w:rsidR="005B5C64" w:rsidRPr="00FD5AF8" w:rsidRDefault="00585552">
      <w:pPr>
        <w:pStyle w:val="Default"/>
        <w:spacing w:line="560" w:lineRule="exact"/>
        <w:ind w:firstLineChars="200" w:firstLine="640"/>
        <w:rPr>
          <w:rFonts w:ascii="Times New Roman" w:eastAsia="仿宋_GB2312" w:hAnsi="Times New Roman" w:cs="Times New Roman"/>
          <w:sz w:val="32"/>
          <w:szCs w:val="32"/>
          <w:rPrChange w:id="783" w:author="张磊" w:date="2020-09-07T18:28:00Z">
            <w:rPr>
              <w:rFonts w:ascii="仿宋_GB2312" w:eastAsia="仿宋_GB2312"/>
              <w:sz w:val="32"/>
              <w:szCs w:val="32"/>
            </w:rPr>
          </w:rPrChange>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2</w:t>
      </w:r>
      <w:r w:rsidR="00C44423" w:rsidRPr="00C44423">
        <w:rPr>
          <w:rFonts w:ascii="Times New Roman" w:eastAsia="仿宋_GB2312" w:hAnsi="Times New Roman" w:cs="Times New Roman"/>
          <w:sz w:val="32"/>
          <w:szCs w:val="32"/>
          <w:rPrChange w:id="784" w:author="张磊" w:date="2020-09-07T18:28:00Z">
            <w:rPr>
              <w:rFonts w:ascii="仿宋_GB2312" w:eastAsia="仿宋_GB2312" w:hAnsi="Times New Roman" w:cs="Times New Roman"/>
              <w:b/>
              <w:bCs/>
              <w:color w:val="auto"/>
              <w:kern w:val="2"/>
              <w:sz w:val="32"/>
              <w:szCs w:val="32"/>
            </w:rPr>
          </w:rPrChange>
        </w:rPr>
        <w:t>.</w:t>
      </w:r>
      <w:r>
        <w:rPr>
          <w:rFonts w:ascii="Times New Roman" w:eastAsia="仿宋_GB2312" w:hAnsi="Times New Roman" w:cs="Times New Roman" w:hint="eastAsia"/>
          <w:sz w:val="32"/>
          <w:szCs w:val="32"/>
        </w:rPr>
        <w:t>“</w:t>
      </w:r>
      <w:r w:rsidR="00C44423" w:rsidRPr="00C44423">
        <w:rPr>
          <w:rFonts w:ascii="Times New Roman" w:eastAsia="仿宋_GB2312" w:hAnsi="Times New Roman" w:cs="Times New Roman" w:hint="eastAsia"/>
          <w:sz w:val="32"/>
          <w:szCs w:val="32"/>
          <w:rPrChange w:id="785" w:author="张磊" w:date="2020-09-07T18:28:00Z">
            <w:rPr>
              <w:rFonts w:ascii="仿宋_GB2312" w:eastAsia="仿宋_GB2312" w:hAnsi="Times New Roman" w:cs="Times New Roman" w:hint="eastAsia"/>
              <w:b/>
              <w:bCs/>
              <w:color w:val="auto"/>
              <w:kern w:val="2"/>
              <w:sz w:val="32"/>
              <w:szCs w:val="32"/>
            </w:rPr>
          </w:rPrChang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B5C64" w:rsidRPr="00FD5AF8" w:rsidRDefault="00585552">
      <w:pPr>
        <w:pStyle w:val="Default"/>
        <w:spacing w:line="560" w:lineRule="exact"/>
        <w:ind w:firstLineChars="200" w:firstLine="640"/>
        <w:rPr>
          <w:rFonts w:ascii="Times New Roman" w:eastAsia="仿宋_GB2312" w:hAnsi="Times New Roman" w:cs="Times New Roman"/>
          <w:sz w:val="32"/>
          <w:szCs w:val="32"/>
          <w:rPrChange w:id="786" w:author="张磊" w:date="2020-09-07T18:28:00Z">
            <w:rPr>
              <w:rFonts w:ascii="仿宋_GB2312" w:eastAsia="仿宋_GB2312"/>
              <w:sz w:val="32"/>
              <w:szCs w:val="32"/>
            </w:rPr>
          </w:rPrChange>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3</w:t>
      </w:r>
      <w:r w:rsidR="00C44423" w:rsidRPr="00C44423">
        <w:rPr>
          <w:rFonts w:ascii="Times New Roman" w:eastAsia="仿宋_GB2312" w:hAnsi="Times New Roman" w:cs="Times New Roman"/>
          <w:sz w:val="32"/>
          <w:szCs w:val="32"/>
          <w:rPrChange w:id="787" w:author="张磊" w:date="2020-09-07T18:28:00Z">
            <w:rPr>
              <w:rFonts w:ascii="仿宋_GB2312" w:eastAsia="仿宋_GB2312" w:hAnsi="Times New Roman" w:cs="Times New Roman"/>
              <w:b/>
              <w:bCs/>
              <w:color w:val="auto"/>
              <w:kern w:val="2"/>
              <w:sz w:val="32"/>
              <w:szCs w:val="32"/>
            </w:rPr>
          </w:rPrChange>
        </w:rPr>
        <w:t>.</w:t>
      </w:r>
      <w:r w:rsidR="00C44423" w:rsidRPr="00C44423">
        <w:rPr>
          <w:rFonts w:ascii="Times New Roman" w:eastAsia="仿宋_GB2312" w:hAnsi="Times New Roman" w:cs="Times New Roman" w:hint="eastAsia"/>
          <w:sz w:val="32"/>
          <w:szCs w:val="32"/>
          <w:rPrChange w:id="788" w:author="张磊" w:date="2020-09-07T18:28:00Z">
            <w:rPr>
              <w:rFonts w:ascii="仿宋_GB2312" w:eastAsia="仿宋_GB2312" w:hAnsi="Times New Roman" w:cs="Times New Roman" w:hint="eastAsia"/>
              <w:b/>
              <w:bCs/>
              <w:color w:val="auto"/>
              <w:kern w:val="2"/>
              <w:sz w:val="32"/>
              <w:szCs w:val="32"/>
            </w:rPr>
          </w:rPrChang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5C64" w:rsidRPr="00FD5AF8" w:rsidRDefault="00C44423" w:rsidP="00C44423">
      <w:pPr>
        <w:ind w:firstLineChars="200" w:firstLine="643"/>
        <w:rPr>
          <w:rFonts w:eastAsia="仿宋"/>
          <w:b/>
          <w:color w:val="000000"/>
          <w:sz w:val="32"/>
          <w:szCs w:val="32"/>
          <w:rPrChange w:id="789" w:author="张磊" w:date="2020-09-07T18:28:00Z">
            <w:rPr>
              <w:rFonts w:ascii="仿宋" w:eastAsia="仿宋" w:hAnsi="仿宋"/>
              <w:b/>
              <w:color w:val="000000"/>
              <w:sz w:val="32"/>
              <w:szCs w:val="32"/>
            </w:rPr>
          </w:rPrChange>
        </w:rPr>
      </w:pPr>
      <w:r w:rsidRPr="00C44423">
        <w:rPr>
          <w:rFonts w:eastAsia="仿宋" w:hint="eastAsia"/>
          <w:b/>
          <w:color w:val="000000"/>
          <w:sz w:val="32"/>
          <w:szCs w:val="32"/>
          <w:rPrChange w:id="790" w:author="张磊" w:date="2020-09-07T18:28:00Z">
            <w:rPr>
              <w:rFonts w:ascii="仿宋" w:eastAsia="仿宋" w:hAnsi="仿宋" w:hint="eastAsia"/>
              <w:b/>
              <w:bCs/>
              <w:color w:val="000000"/>
              <w:kern w:val="44"/>
              <w:sz w:val="32"/>
              <w:szCs w:val="32"/>
            </w:rPr>
          </w:rPrChange>
        </w:rPr>
        <w:t>（名词解释部分请根据各部门实际列支情况罗列，并根据本部门职责职能增减名词解释内容。）</w:t>
      </w:r>
    </w:p>
    <w:p w:rsidR="00416CD4" w:rsidRPr="00FD5AF8" w:rsidRDefault="00C44423">
      <w:pPr>
        <w:spacing w:line="600" w:lineRule="exact"/>
        <w:jc w:val="center"/>
        <w:outlineLvl w:val="0"/>
        <w:rPr>
          <w:rStyle w:val="1Char"/>
          <w:rFonts w:eastAsia="黑体"/>
          <w:b w:val="0"/>
          <w:rPrChange w:id="791" w:author="张磊" w:date="2020-09-07T18:28:00Z">
            <w:rPr>
              <w:rStyle w:val="1Char"/>
              <w:rFonts w:ascii="黑体" w:eastAsia="黑体" w:hAnsi="黑体"/>
              <w:b w:val="0"/>
            </w:rPr>
          </w:rPrChange>
        </w:rPr>
      </w:pPr>
      <w:bookmarkStart w:id="792" w:name="_Toc15377226"/>
      <w:r w:rsidRPr="00C44423">
        <w:rPr>
          <w:b/>
          <w:color w:val="000000"/>
          <w:sz w:val="44"/>
          <w:szCs w:val="44"/>
          <w:rPrChange w:id="793" w:author="张磊" w:date="2020-09-07T18:28:00Z">
            <w:rPr>
              <w:rFonts w:ascii="宋体"/>
              <w:b/>
              <w:bCs/>
              <w:color w:val="000000"/>
              <w:kern w:val="44"/>
              <w:sz w:val="44"/>
              <w:szCs w:val="44"/>
            </w:rPr>
          </w:rPrChange>
        </w:rPr>
        <w:br w:type="page"/>
      </w:r>
      <w:bookmarkStart w:id="794" w:name="_Toc15396614"/>
      <w:r w:rsidRPr="00C44423">
        <w:rPr>
          <w:rFonts w:eastAsia="黑体" w:hint="eastAsia"/>
          <w:color w:val="000000"/>
          <w:sz w:val="44"/>
          <w:szCs w:val="44"/>
          <w:rPrChange w:id="795" w:author="张磊" w:date="2020-09-07T18:28:00Z">
            <w:rPr>
              <w:rFonts w:ascii="黑体" w:eastAsia="黑体" w:hAnsi="黑体" w:hint="eastAsia"/>
              <w:b/>
              <w:bCs/>
              <w:color w:val="000000"/>
              <w:kern w:val="44"/>
              <w:sz w:val="44"/>
              <w:szCs w:val="44"/>
            </w:rPr>
          </w:rPrChange>
        </w:rPr>
        <w:lastRenderedPageBreak/>
        <w:t>第</w:t>
      </w:r>
      <w:r w:rsidRPr="00C44423">
        <w:rPr>
          <w:rStyle w:val="1Char"/>
          <w:rFonts w:eastAsia="黑体" w:hint="eastAsia"/>
          <w:b w:val="0"/>
          <w:rPrChange w:id="796" w:author="张磊" w:date="2020-09-07T18:28:00Z">
            <w:rPr>
              <w:rStyle w:val="1Char"/>
              <w:rFonts w:ascii="黑体" w:eastAsia="黑体" w:hAnsi="黑体" w:hint="eastAsia"/>
              <w:b w:val="0"/>
            </w:rPr>
          </w:rPrChange>
        </w:rPr>
        <w:t>四部分附件</w:t>
      </w:r>
      <w:bookmarkEnd w:id="794"/>
    </w:p>
    <w:p w:rsidR="00416CD4" w:rsidRPr="00FD5AF8" w:rsidRDefault="00C44423">
      <w:pPr>
        <w:spacing w:line="600" w:lineRule="exact"/>
        <w:jc w:val="left"/>
        <w:outlineLvl w:val="0"/>
        <w:rPr>
          <w:rFonts w:eastAsia="方正小标宋简体"/>
          <w:sz w:val="32"/>
          <w:szCs w:val="32"/>
          <w:rPrChange w:id="797" w:author="张磊" w:date="2020-09-07T18:28:00Z">
            <w:rPr>
              <w:rFonts w:ascii="方正小标宋简体" w:eastAsia="方正小标宋简体" w:hAnsi="方正小标宋简体" w:cs="方正小标宋简体"/>
              <w:sz w:val="32"/>
              <w:szCs w:val="32"/>
            </w:rPr>
          </w:rPrChange>
        </w:rPr>
      </w:pPr>
      <w:r w:rsidRPr="00C44423">
        <w:rPr>
          <w:rFonts w:eastAsia="黑体" w:hint="eastAsia"/>
          <w:sz w:val="32"/>
          <w:szCs w:val="32"/>
          <w:rPrChange w:id="798" w:author="张磊" w:date="2020-09-07T18:28:00Z">
            <w:rPr>
              <w:rFonts w:ascii="黑体" w:eastAsia="黑体" w:hAnsi="黑体" w:cs="黑体" w:hint="eastAsia"/>
              <w:b/>
              <w:bCs/>
              <w:kern w:val="44"/>
              <w:sz w:val="32"/>
              <w:szCs w:val="32"/>
            </w:rPr>
          </w:rPrChange>
        </w:rPr>
        <w:t>附件</w:t>
      </w:r>
      <w:r w:rsidRPr="00C44423">
        <w:rPr>
          <w:rFonts w:eastAsia="黑体"/>
          <w:sz w:val="32"/>
          <w:szCs w:val="32"/>
          <w:rPrChange w:id="799" w:author="张磊" w:date="2020-09-07T18:28:00Z">
            <w:rPr>
              <w:rFonts w:ascii="黑体" w:eastAsia="黑体" w:hAnsi="黑体" w:cs="黑体"/>
              <w:b/>
              <w:bCs/>
              <w:kern w:val="44"/>
              <w:sz w:val="32"/>
              <w:szCs w:val="32"/>
            </w:rPr>
          </w:rPrChange>
        </w:rPr>
        <w:t>1</w:t>
      </w:r>
    </w:p>
    <w:p w:rsidR="00E75381" w:rsidRDefault="002C48DF" w:rsidP="00070A43">
      <w:pPr>
        <w:spacing w:line="600" w:lineRule="exact"/>
        <w:jc w:val="center"/>
        <w:rPr>
          <w:rFonts w:eastAsia="方正小标宋简体"/>
          <w:color w:val="000000"/>
          <w:kern w:val="0"/>
          <w:sz w:val="40"/>
          <w:szCs w:val="44"/>
        </w:rPr>
      </w:pPr>
      <w:r>
        <w:rPr>
          <w:rFonts w:eastAsia="方正小标宋简体" w:hint="eastAsia"/>
          <w:color w:val="000000"/>
          <w:kern w:val="0"/>
          <w:sz w:val="40"/>
          <w:szCs w:val="44"/>
        </w:rPr>
        <w:t>攀枝花市公安局（汇总）</w:t>
      </w:r>
    </w:p>
    <w:p w:rsidR="00070A43" w:rsidRPr="00FD5AF8" w:rsidRDefault="00C44423" w:rsidP="00070A43">
      <w:pPr>
        <w:spacing w:line="600" w:lineRule="exact"/>
        <w:jc w:val="center"/>
        <w:rPr>
          <w:rFonts w:eastAsia="方正小标宋简体"/>
          <w:color w:val="000000"/>
          <w:kern w:val="0"/>
          <w:sz w:val="40"/>
          <w:szCs w:val="44"/>
          <w:lang w:val="zh-CN"/>
          <w:rPrChange w:id="800" w:author="张磊" w:date="2020-09-07T18:28:00Z">
            <w:rPr>
              <w:rFonts w:ascii="方正小标宋简体" w:eastAsia="方正小标宋简体" w:hAnsi="宋体"/>
              <w:color w:val="000000"/>
              <w:kern w:val="0"/>
              <w:sz w:val="40"/>
              <w:szCs w:val="44"/>
              <w:lang w:val="zh-CN"/>
            </w:rPr>
          </w:rPrChange>
        </w:rPr>
      </w:pPr>
      <w:r w:rsidRPr="00C44423">
        <w:rPr>
          <w:rFonts w:eastAsia="方正小标宋简体"/>
          <w:color w:val="000000"/>
          <w:kern w:val="0"/>
          <w:sz w:val="40"/>
          <w:szCs w:val="44"/>
          <w:rPrChange w:id="801" w:author="张磊" w:date="2020-09-07T18:28:00Z">
            <w:rPr>
              <w:rFonts w:ascii="方正小标宋简体" w:eastAsia="方正小标宋简体" w:hAnsi="宋体"/>
              <w:b/>
              <w:bCs/>
              <w:color w:val="000000"/>
              <w:kern w:val="0"/>
              <w:sz w:val="40"/>
              <w:szCs w:val="44"/>
            </w:rPr>
          </w:rPrChange>
        </w:rPr>
        <w:t>2019</w:t>
      </w:r>
      <w:r w:rsidRPr="00C44423">
        <w:rPr>
          <w:rFonts w:eastAsia="方正小标宋简体"/>
          <w:color w:val="000000"/>
          <w:kern w:val="0"/>
          <w:sz w:val="40"/>
          <w:szCs w:val="44"/>
          <w:rPrChange w:id="802" w:author="张磊" w:date="2020-09-07T18:28:00Z">
            <w:rPr>
              <w:rFonts w:ascii="方正小标宋简体" w:eastAsia="方正小标宋简体" w:hAnsi="宋体"/>
              <w:b/>
              <w:bCs/>
              <w:color w:val="000000"/>
              <w:kern w:val="0"/>
              <w:sz w:val="40"/>
              <w:szCs w:val="44"/>
            </w:rPr>
          </w:rPrChange>
        </w:rPr>
        <w:t>年部门</w:t>
      </w:r>
      <w:r w:rsidRPr="00C44423">
        <w:rPr>
          <w:rFonts w:eastAsia="方正小标宋简体" w:hint="eastAsia"/>
          <w:color w:val="000000"/>
          <w:kern w:val="0"/>
          <w:sz w:val="40"/>
          <w:szCs w:val="44"/>
          <w:lang w:val="zh-CN"/>
          <w:rPrChange w:id="803" w:author="张磊" w:date="2020-09-07T18:28:00Z">
            <w:rPr>
              <w:rFonts w:ascii="方正小标宋简体" w:eastAsia="方正小标宋简体" w:hAnsi="宋体" w:hint="eastAsia"/>
              <w:b/>
              <w:bCs/>
              <w:color w:val="000000"/>
              <w:kern w:val="0"/>
              <w:sz w:val="40"/>
              <w:szCs w:val="44"/>
              <w:lang w:val="zh-CN"/>
            </w:rPr>
          </w:rPrChange>
        </w:rPr>
        <w:t>整体支出绩效评价报告</w:t>
      </w:r>
    </w:p>
    <w:p w:rsidR="00070A43" w:rsidRPr="00FD5AF8" w:rsidRDefault="00C44423" w:rsidP="00A42C7A">
      <w:pPr>
        <w:widowControl/>
        <w:spacing w:line="580" w:lineRule="exact"/>
        <w:ind w:firstLineChars="750" w:firstLine="2400"/>
        <w:contextualSpacing/>
        <w:rPr>
          <w:rFonts w:eastAsia="仿宋_GB2312"/>
          <w:sz w:val="32"/>
          <w:szCs w:val="32"/>
          <w:shd w:val="clear" w:color="auto" w:fill="FFFFFF"/>
          <w:rPrChange w:id="804" w:author="张磊" w:date="2020-09-07T18:28:00Z">
            <w:rPr>
              <w:rFonts w:ascii="仿宋_GB2312" w:eastAsia="仿宋_GB2312" w:hAnsi="宋体"/>
              <w:sz w:val="32"/>
              <w:szCs w:val="32"/>
              <w:shd w:val="clear" w:color="auto" w:fill="FFFFFF"/>
            </w:rPr>
          </w:rPrChange>
        </w:rPr>
      </w:pPr>
      <w:r w:rsidRPr="00C44423">
        <w:rPr>
          <w:rFonts w:eastAsia="仿宋_GB2312" w:hint="eastAsia"/>
          <w:sz w:val="32"/>
          <w:szCs w:val="32"/>
          <w:shd w:val="clear" w:color="auto" w:fill="FFFFFF"/>
          <w:rPrChange w:id="805" w:author="张磊" w:date="2020-09-07T18:28:00Z">
            <w:rPr>
              <w:rFonts w:ascii="仿宋_GB2312" w:eastAsia="仿宋_GB2312" w:hAnsi="宋体" w:hint="eastAsia"/>
              <w:b/>
              <w:bCs/>
              <w:kern w:val="44"/>
              <w:sz w:val="32"/>
              <w:szCs w:val="32"/>
              <w:shd w:val="clear" w:color="auto" w:fill="FFFFFF"/>
            </w:rPr>
          </w:rPrChange>
        </w:rPr>
        <w:t>（报告范围包括下属</w:t>
      </w:r>
      <w:r w:rsidR="00004A02">
        <w:rPr>
          <w:rFonts w:eastAsia="仿宋_GB2312" w:hint="eastAsia"/>
          <w:sz w:val="32"/>
          <w:szCs w:val="32"/>
          <w:shd w:val="clear" w:color="auto" w:fill="FFFFFF"/>
        </w:rPr>
        <w:t>二级</w:t>
      </w:r>
      <w:r w:rsidRPr="00C44423">
        <w:rPr>
          <w:rFonts w:eastAsia="仿宋_GB2312" w:hint="eastAsia"/>
          <w:sz w:val="32"/>
          <w:szCs w:val="32"/>
          <w:shd w:val="clear" w:color="auto" w:fill="FFFFFF"/>
          <w:rPrChange w:id="806" w:author="张磊" w:date="2020-09-07T18:28:00Z">
            <w:rPr>
              <w:rFonts w:ascii="仿宋_GB2312" w:eastAsia="仿宋_GB2312" w:hAnsi="宋体" w:hint="eastAsia"/>
              <w:b/>
              <w:bCs/>
              <w:kern w:val="44"/>
              <w:sz w:val="32"/>
              <w:szCs w:val="32"/>
              <w:shd w:val="clear" w:color="auto" w:fill="FFFFFF"/>
            </w:rPr>
          </w:rPrChange>
        </w:rPr>
        <w:t>单位）</w:t>
      </w:r>
    </w:p>
    <w:p w:rsidR="00070A43" w:rsidRPr="00FD5AF8" w:rsidRDefault="00070A43" w:rsidP="00070A43">
      <w:pPr>
        <w:widowControl/>
        <w:adjustRightInd w:val="0"/>
        <w:snapToGrid w:val="0"/>
        <w:spacing w:line="580" w:lineRule="exact"/>
        <w:ind w:firstLineChars="200" w:firstLine="480"/>
        <w:contextualSpacing/>
        <w:jc w:val="left"/>
        <w:rPr>
          <w:rFonts w:eastAsia="黑体"/>
          <w:color w:val="000000"/>
          <w:kern w:val="0"/>
          <w:sz w:val="24"/>
          <w:szCs w:val="32"/>
          <w:shd w:val="clear" w:color="auto" w:fill="FFFFFF"/>
          <w:rPrChange w:id="807" w:author="张磊" w:date="2020-09-07T18:28:00Z">
            <w:rPr>
              <w:rFonts w:ascii="黑体" w:eastAsia="黑体" w:hAnsi="宋体" w:cs="宋体"/>
              <w:color w:val="000000"/>
              <w:kern w:val="0"/>
              <w:sz w:val="24"/>
              <w:szCs w:val="32"/>
              <w:shd w:val="clear" w:color="auto" w:fill="FFFFFF"/>
            </w:rPr>
          </w:rPrChange>
        </w:rPr>
      </w:pPr>
    </w:p>
    <w:p w:rsidR="00070A43" w:rsidRPr="00FD5AF8" w:rsidRDefault="00C44423" w:rsidP="0071033C">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lang w:val="zh-CN"/>
          <w:rPrChange w:id="808" w:author="张磊" w:date="2020-09-07T18:28:00Z">
            <w:rPr>
              <w:rFonts w:ascii="黑体" w:eastAsia="黑体" w:hAnsi="宋体" w:cs="宋体"/>
              <w:color w:val="000000"/>
              <w:kern w:val="0"/>
              <w:sz w:val="32"/>
              <w:szCs w:val="32"/>
              <w:shd w:val="clear" w:color="auto" w:fill="FFFFFF"/>
              <w:lang w:val="zh-CN"/>
            </w:rPr>
          </w:rPrChange>
        </w:rPr>
      </w:pPr>
      <w:r w:rsidRPr="00C44423">
        <w:rPr>
          <w:rFonts w:eastAsia="黑体" w:hint="eastAsia"/>
          <w:color w:val="000000"/>
          <w:kern w:val="0"/>
          <w:sz w:val="32"/>
          <w:szCs w:val="32"/>
          <w:shd w:val="clear" w:color="auto" w:fill="FFFFFF"/>
          <w:rPrChange w:id="809" w:author="张磊" w:date="2020-09-07T18:28:00Z">
            <w:rPr>
              <w:rFonts w:ascii="黑体" w:eastAsia="黑体" w:hAnsi="宋体" w:cs="宋体" w:hint="eastAsia"/>
              <w:b/>
              <w:bCs/>
              <w:color w:val="000000"/>
              <w:kern w:val="0"/>
              <w:sz w:val="32"/>
              <w:szCs w:val="32"/>
              <w:shd w:val="clear" w:color="auto" w:fill="FFFFFF"/>
            </w:rPr>
          </w:rPrChange>
        </w:rPr>
        <w:t>一、</w:t>
      </w:r>
      <w:r w:rsidRPr="00C44423">
        <w:rPr>
          <w:rFonts w:eastAsia="黑体" w:hint="eastAsia"/>
          <w:color w:val="000000"/>
          <w:kern w:val="0"/>
          <w:sz w:val="32"/>
          <w:szCs w:val="32"/>
          <w:shd w:val="clear" w:color="auto" w:fill="FFFFFF"/>
          <w:lang w:val="zh-CN"/>
          <w:rPrChange w:id="810" w:author="张磊" w:date="2020-09-07T18:28:00Z">
            <w:rPr>
              <w:rFonts w:ascii="黑体" w:eastAsia="黑体" w:hAnsi="宋体" w:cs="宋体" w:hint="eastAsia"/>
              <w:b/>
              <w:bCs/>
              <w:color w:val="000000"/>
              <w:kern w:val="0"/>
              <w:sz w:val="32"/>
              <w:szCs w:val="32"/>
              <w:shd w:val="clear" w:color="auto" w:fill="FFFFFF"/>
              <w:lang w:val="zh-CN"/>
            </w:rPr>
          </w:rPrChange>
        </w:rPr>
        <w:t>部门（单位）概况</w:t>
      </w:r>
    </w:p>
    <w:p w:rsidR="00070A43" w:rsidRPr="00FD5AF8" w:rsidRDefault="00C44423" w:rsidP="00A42C7A">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11" w:author="张磊" w:date="2020-09-07T18:28:00Z">
            <w:rPr>
              <w:rFonts w:ascii="仿宋_GB2312" w:eastAsia="仿宋_GB2312" w:hAnsi="宋体" w:cs="宋体"/>
              <w:color w:val="000000"/>
              <w:kern w:val="0"/>
              <w:sz w:val="32"/>
              <w:szCs w:val="32"/>
              <w:shd w:val="clear" w:color="auto" w:fill="FFFFFF"/>
              <w:lang w:val="zh-CN"/>
            </w:rPr>
          </w:rPrChange>
        </w:rPr>
      </w:pPr>
      <w:r w:rsidRPr="00C44423">
        <w:rPr>
          <w:rFonts w:eastAsia="仿宋_GB2312" w:hint="eastAsia"/>
          <w:color w:val="000000"/>
          <w:kern w:val="0"/>
          <w:sz w:val="32"/>
          <w:szCs w:val="32"/>
          <w:shd w:val="clear" w:color="auto" w:fill="FFFFFF"/>
          <w:lang w:val="zh-CN"/>
          <w:rPrChange w:id="812" w:author="张磊" w:date="2020-09-07T18:28:00Z">
            <w:rPr>
              <w:rFonts w:ascii="仿宋_GB2312" w:eastAsia="仿宋_GB2312" w:hAnsi="宋体" w:cs="宋体" w:hint="eastAsia"/>
              <w:b/>
              <w:bCs/>
              <w:color w:val="000000"/>
              <w:kern w:val="0"/>
              <w:sz w:val="32"/>
              <w:szCs w:val="32"/>
              <w:shd w:val="clear" w:color="auto" w:fill="FFFFFF"/>
              <w:lang w:val="zh-CN"/>
            </w:rPr>
          </w:rPrChange>
        </w:rPr>
        <w:t>（一）机构组成</w:t>
      </w:r>
      <w:r w:rsidR="002C48DF">
        <w:rPr>
          <w:rFonts w:eastAsia="仿宋_GB2312" w:hint="eastAsia"/>
          <w:color w:val="000000"/>
          <w:kern w:val="0"/>
          <w:sz w:val="32"/>
          <w:szCs w:val="32"/>
          <w:shd w:val="clear" w:color="auto" w:fill="FFFFFF"/>
          <w:lang w:val="zh-CN"/>
        </w:rPr>
        <w:t>：</w:t>
      </w:r>
      <w:r w:rsidR="002C48DF" w:rsidRPr="00CE2E33">
        <w:rPr>
          <w:rFonts w:ascii="仿宋_GB2312" w:eastAsia="仿宋_GB2312" w:hAnsi="仿宋" w:hint="eastAsia"/>
          <w:sz w:val="32"/>
          <w:szCs w:val="32"/>
        </w:rPr>
        <w:t>攀枝花市公安局设立一级预算核算单位1个，二级预算核算单位3个；市公安局本级（不含交警支队）下设分局、支队、科等36个部门，</w:t>
      </w:r>
      <w:r w:rsidR="002C48DF" w:rsidRPr="00CE2E33">
        <w:rPr>
          <w:rFonts w:ascii="仿宋_GB2312" w:eastAsia="仿宋_GB2312" w:hAnsi="仿宋" w:hint="eastAsia"/>
          <w:color w:val="000000"/>
          <w:sz w:val="32"/>
          <w:szCs w:val="32"/>
        </w:rPr>
        <w:t>东区分局下设科、室、所、队19个部门，</w:t>
      </w:r>
      <w:r w:rsidR="002C48DF" w:rsidRPr="00CE2E33">
        <w:rPr>
          <w:rFonts w:ascii="仿宋_GB2312" w:eastAsia="仿宋_GB2312" w:hAnsi="仿宋" w:hint="eastAsia"/>
          <w:sz w:val="32"/>
          <w:szCs w:val="32"/>
        </w:rPr>
        <w:t>仁和分局内设机构25个，西区分局</w:t>
      </w:r>
      <w:r w:rsidR="002C48DF" w:rsidRPr="00CE2E33">
        <w:rPr>
          <w:rFonts w:ascii="仿宋_GB2312" w:eastAsia="仿宋_GB2312" w:hint="eastAsia"/>
          <w:sz w:val="32"/>
          <w:szCs w:val="32"/>
        </w:rPr>
        <w:t>下设8个派出所、5个业务大队和4个综合科室，共有17个科室所队</w:t>
      </w:r>
      <w:r w:rsidR="002C48DF" w:rsidRPr="00CE2E33">
        <w:rPr>
          <w:rFonts w:ascii="仿宋_GB2312" w:eastAsia="仿宋_GB2312" w:hAnsi="仿宋" w:hint="eastAsia"/>
          <w:sz w:val="32"/>
          <w:szCs w:val="32"/>
        </w:rPr>
        <w:t>。执行</w:t>
      </w:r>
      <w:r w:rsidR="002C48DF">
        <w:rPr>
          <w:rFonts w:ascii="仿宋_GB2312" w:eastAsia="仿宋_GB2312" w:hAnsi="仿宋" w:hint="eastAsia"/>
          <w:sz w:val="32"/>
          <w:szCs w:val="32"/>
        </w:rPr>
        <w:t>政府</w:t>
      </w:r>
      <w:r w:rsidR="002C48DF" w:rsidRPr="00CE2E33">
        <w:rPr>
          <w:rFonts w:ascii="仿宋_GB2312" w:eastAsia="仿宋_GB2312" w:hAnsi="仿宋" w:hint="eastAsia"/>
          <w:sz w:val="32"/>
          <w:szCs w:val="32"/>
        </w:rPr>
        <w:t>会计制度</w:t>
      </w:r>
      <w:r w:rsidRPr="00C44423">
        <w:rPr>
          <w:rFonts w:eastAsia="仿宋_GB2312" w:hint="eastAsia"/>
          <w:color w:val="000000"/>
          <w:kern w:val="0"/>
          <w:sz w:val="32"/>
          <w:szCs w:val="32"/>
          <w:shd w:val="clear" w:color="auto" w:fill="FFFFFF"/>
          <w:lang w:val="zh-CN"/>
          <w:rPrChange w:id="813" w:author="张磊" w:date="2020-09-07T18:28:00Z">
            <w:rPr>
              <w:rFonts w:ascii="仿宋_GB2312" w:eastAsia="仿宋_GB2312" w:hAnsi="宋体" w:cs="宋体" w:hint="eastAsia"/>
              <w:b/>
              <w:bCs/>
              <w:color w:val="000000"/>
              <w:kern w:val="0"/>
              <w:sz w:val="32"/>
              <w:szCs w:val="32"/>
              <w:shd w:val="clear" w:color="auto" w:fill="FFFFFF"/>
              <w:lang w:val="zh-CN"/>
            </w:rPr>
          </w:rPrChange>
        </w:rPr>
        <w:t>。</w:t>
      </w:r>
    </w:p>
    <w:p w:rsidR="00070A43" w:rsidRPr="00FD5AF8" w:rsidRDefault="00C44423" w:rsidP="00A42C7A">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14" w:author="张磊" w:date="2020-09-07T18:28:00Z">
            <w:rPr>
              <w:rFonts w:ascii="仿宋_GB2312" w:eastAsia="仿宋_GB2312" w:hAnsi="宋体" w:cs="宋体"/>
              <w:color w:val="000000"/>
              <w:kern w:val="0"/>
              <w:sz w:val="32"/>
              <w:szCs w:val="32"/>
              <w:shd w:val="clear" w:color="auto" w:fill="FFFFFF"/>
              <w:lang w:val="zh-CN"/>
            </w:rPr>
          </w:rPrChange>
        </w:rPr>
      </w:pPr>
      <w:r w:rsidRPr="00C44423">
        <w:rPr>
          <w:rFonts w:eastAsia="仿宋_GB2312" w:hint="eastAsia"/>
          <w:color w:val="000000"/>
          <w:kern w:val="0"/>
          <w:sz w:val="32"/>
          <w:szCs w:val="32"/>
          <w:shd w:val="clear" w:color="auto" w:fill="FFFFFF"/>
          <w:lang w:val="zh-CN"/>
          <w:rPrChange w:id="815" w:author="张磊" w:date="2020-09-07T18:28:00Z">
            <w:rPr>
              <w:rFonts w:ascii="仿宋_GB2312" w:eastAsia="仿宋_GB2312" w:hAnsi="宋体" w:cs="宋体" w:hint="eastAsia"/>
              <w:b/>
              <w:bCs/>
              <w:color w:val="000000"/>
              <w:kern w:val="0"/>
              <w:sz w:val="32"/>
              <w:szCs w:val="32"/>
              <w:shd w:val="clear" w:color="auto" w:fill="FFFFFF"/>
              <w:lang w:val="zh-CN"/>
            </w:rPr>
          </w:rPrChange>
        </w:rPr>
        <w:t>（二）机构职能</w:t>
      </w:r>
      <w:r w:rsidR="002C48DF">
        <w:rPr>
          <w:rFonts w:eastAsia="仿宋_GB2312" w:hint="eastAsia"/>
          <w:color w:val="000000"/>
          <w:kern w:val="0"/>
          <w:sz w:val="32"/>
          <w:szCs w:val="32"/>
          <w:shd w:val="clear" w:color="auto" w:fill="FFFFFF"/>
          <w:lang w:val="zh-CN"/>
        </w:rPr>
        <w:t>：</w:t>
      </w:r>
      <w:r w:rsidR="002C48DF" w:rsidRPr="00CE2E33">
        <w:rPr>
          <w:rFonts w:ascii="仿宋_GB2312" w:eastAsia="仿宋_GB2312" w:hAnsi="仿宋" w:hint="eastAsia"/>
          <w:sz w:val="32"/>
          <w:szCs w:val="32"/>
        </w:rPr>
        <w:t>贯彻执行党和国家关于公安工作的路线、方针、政策和法律法规；预防、制止和侦查违法犯罪活动；维护社会治安秩序，制止危害社会治安秩序的行为；指导、检查、监督本辖区公安机关的执法活动；依法管理户口、居民身份证、枪支弹药、管制刀具和易燃易爆、剧毒、放射性等危险物品和特种待业的管理工作；依法管理集会、游行、示威活动；承办政府和上级公安机关交办的其他事项</w:t>
      </w:r>
      <w:r w:rsidRPr="00C44423">
        <w:rPr>
          <w:rFonts w:eastAsia="仿宋_GB2312" w:hint="eastAsia"/>
          <w:color w:val="000000"/>
          <w:kern w:val="0"/>
          <w:sz w:val="32"/>
          <w:szCs w:val="32"/>
          <w:shd w:val="clear" w:color="auto" w:fill="FFFFFF"/>
          <w:lang w:val="zh-CN"/>
          <w:rPrChange w:id="816" w:author="张磊" w:date="2020-09-07T18:28:00Z">
            <w:rPr>
              <w:rFonts w:ascii="仿宋_GB2312" w:eastAsia="仿宋_GB2312" w:hAnsi="宋体" w:cs="宋体" w:hint="eastAsia"/>
              <w:b/>
              <w:bCs/>
              <w:color w:val="000000"/>
              <w:kern w:val="0"/>
              <w:sz w:val="32"/>
              <w:szCs w:val="32"/>
              <w:shd w:val="clear" w:color="auto" w:fill="FFFFFF"/>
              <w:lang w:val="zh-CN"/>
            </w:rPr>
          </w:rPrChange>
        </w:rPr>
        <w:t>。</w:t>
      </w:r>
    </w:p>
    <w:p w:rsidR="00070A43" w:rsidRPr="00FD5AF8" w:rsidRDefault="00C44423" w:rsidP="00A42C7A">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17" w:author="张磊" w:date="2020-09-07T18:28:00Z">
            <w:rPr>
              <w:rFonts w:ascii="仿宋_GB2312" w:eastAsia="仿宋_GB2312" w:hAnsi="宋体" w:cs="宋体"/>
              <w:color w:val="000000"/>
              <w:kern w:val="0"/>
              <w:sz w:val="32"/>
              <w:szCs w:val="32"/>
              <w:shd w:val="clear" w:color="auto" w:fill="FFFFFF"/>
              <w:lang w:val="zh-CN"/>
            </w:rPr>
          </w:rPrChange>
        </w:rPr>
      </w:pPr>
      <w:r w:rsidRPr="00C44423">
        <w:rPr>
          <w:rFonts w:eastAsia="仿宋_GB2312" w:hint="eastAsia"/>
          <w:color w:val="000000"/>
          <w:kern w:val="0"/>
          <w:sz w:val="32"/>
          <w:szCs w:val="32"/>
          <w:shd w:val="clear" w:color="auto" w:fill="FFFFFF"/>
          <w:lang w:val="zh-CN"/>
          <w:rPrChange w:id="818" w:author="张磊" w:date="2020-09-07T18:28:00Z">
            <w:rPr>
              <w:rFonts w:ascii="仿宋_GB2312" w:eastAsia="仿宋_GB2312" w:hAnsi="宋体" w:cs="宋体" w:hint="eastAsia"/>
              <w:b/>
              <w:bCs/>
              <w:color w:val="000000"/>
              <w:kern w:val="0"/>
              <w:sz w:val="32"/>
              <w:szCs w:val="32"/>
              <w:shd w:val="clear" w:color="auto" w:fill="FFFFFF"/>
              <w:lang w:val="zh-CN"/>
            </w:rPr>
          </w:rPrChange>
        </w:rPr>
        <w:t>（三）人员概况</w:t>
      </w:r>
      <w:r w:rsidR="002C48DF">
        <w:rPr>
          <w:rFonts w:eastAsia="仿宋_GB2312" w:hint="eastAsia"/>
          <w:color w:val="000000"/>
          <w:kern w:val="0"/>
          <w:sz w:val="32"/>
          <w:szCs w:val="32"/>
          <w:shd w:val="clear" w:color="auto" w:fill="FFFFFF"/>
          <w:lang w:val="zh-CN"/>
        </w:rPr>
        <w:t>：</w:t>
      </w:r>
      <w:r w:rsidR="002C48DF" w:rsidRPr="00CE2E33">
        <w:rPr>
          <w:rFonts w:ascii="仿宋_GB2312" w:eastAsia="仿宋_GB2312" w:hAnsi="仿宋" w:hint="eastAsia"/>
          <w:sz w:val="32"/>
          <w:szCs w:val="32"/>
        </w:rPr>
        <w:t>攀枝花市公安局</w:t>
      </w:r>
      <w:r w:rsidR="002C48DF">
        <w:rPr>
          <w:rFonts w:ascii="仿宋_GB2312" w:eastAsia="仿宋_GB2312" w:hAnsi="仿宋" w:hint="eastAsia"/>
          <w:sz w:val="32"/>
          <w:szCs w:val="32"/>
        </w:rPr>
        <w:t>（汇总）2019</w:t>
      </w:r>
      <w:r w:rsidR="002C48DF" w:rsidRPr="00CE2E33">
        <w:rPr>
          <w:rFonts w:ascii="仿宋_GB2312" w:eastAsia="仿宋_GB2312" w:hAnsi="仿宋" w:hint="eastAsia"/>
          <w:sz w:val="32"/>
          <w:szCs w:val="32"/>
        </w:rPr>
        <w:t>年末人员</w:t>
      </w:r>
      <w:r w:rsidR="00C72B5D">
        <w:rPr>
          <w:rFonts w:ascii="仿宋_GB2312" w:eastAsia="仿宋_GB2312" w:hAnsi="仿宋" w:hint="eastAsia"/>
          <w:sz w:val="32"/>
          <w:szCs w:val="32"/>
        </w:rPr>
        <w:t>总计</w:t>
      </w:r>
      <w:r w:rsidR="002C48DF">
        <w:rPr>
          <w:rFonts w:ascii="仿宋_GB2312" w:eastAsia="仿宋_GB2312" w:hAnsi="仿宋" w:hint="eastAsia"/>
          <w:sz w:val="32"/>
          <w:szCs w:val="32"/>
        </w:rPr>
        <w:t>170</w:t>
      </w:r>
      <w:r w:rsidR="00C72B5D">
        <w:rPr>
          <w:rFonts w:ascii="仿宋_GB2312" w:eastAsia="仿宋_GB2312" w:hAnsi="仿宋" w:hint="eastAsia"/>
          <w:sz w:val="32"/>
          <w:szCs w:val="32"/>
        </w:rPr>
        <w:t>4人；</w:t>
      </w:r>
      <w:r w:rsidR="002C48DF" w:rsidRPr="00CE2E33">
        <w:rPr>
          <w:rFonts w:ascii="仿宋_GB2312" w:eastAsia="仿宋_GB2312" w:hAnsi="仿宋" w:hint="eastAsia"/>
          <w:sz w:val="32"/>
          <w:szCs w:val="32"/>
        </w:rPr>
        <w:t>其中在职</w:t>
      </w:r>
      <w:r w:rsidR="002C48DF">
        <w:rPr>
          <w:rFonts w:ascii="仿宋_GB2312" w:eastAsia="仿宋_GB2312" w:hAnsi="仿宋" w:hint="eastAsia"/>
          <w:sz w:val="32"/>
          <w:szCs w:val="32"/>
        </w:rPr>
        <w:t>行政</w:t>
      </w:r>
      <w:r w:rsidR="002C48DF" w:rsidRPr="00CE2E33">
        <w:rPr>
          <w:rFonts w:ascii="仿宋_GB2312" w:eastAsia="仿宋_GB2312" w:hAnsi="仿宋" w:hint="eastAsia"/>
          <w:sz w:val="32"/>
          <w:szCs w:val="32"/>
        </w:rPr>
        <w:t>人员</w:t>
      </w:r>
      <w:r w:rsidR="002C48DF">
        <w:rPr>
          <w:rFonts w:ascii="仿宋_GB2312" w:eastAsia="仿宋_GB2312" w:hAnsi="仿宋" w:hint="eastAsia"/>
          <w:sz w:val="32"/>
          <w:szCs w:val="32"/>
        </w:rPr>
        <w:t>1694</w:t>
      </w:r>
      <w:r w:rsidR="002C48DF" w:rsidRPr="00CE2E33">
        <w:rPr>
          <w:rFonts w:ascii="仿宋_GB2312" w:eastAsia="仿宋_GB2312" w:hAnsi="仿宋" w:hint="eastAsia"/>
          <w:sz w:val="32"/>
          <w:szCs w:val="32"/>
        </w:rPr>
        <w:t>人，</w:t>
      </w:r>
      <w:r w:rsidR="002C48DF">
        <w:rPr>
          <w:rFonts w:ascii="仿宋_GB2312" w:eastAsia="仿宋_GB2312" w:hAnsi="仿宋" w:hint="eastAsia"/>
          <w:sz w:val="32"/>
          <w:szCs w:val="32"/>
        </w:rPr>
        <w:t>在职</w:t>
      </w:r>
      <w:r w:rsidR="002C48DF" w:rsidRPr="00CE2E33">
        <w:rPr>
          <w:rFonts w:ascii="仿宋_GB2312" w:eastAsia="仿宋_GB2312" w:hAnsi="仿宋" w:hint="eastAsia"/>
          <w:sz w:val="32"/>
          <w:szCs w:val="32"/>
        </w:rPr>
        <w:t>事业人员8人，离休人员2人。</w:t>
      </w:r>
    </w:p>
    <w:p w:rsidR="00070A43" w:rsidRPr="00FD5AF8" w:rsidRDefault="00C44423" w:rsidP="0071033C">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Change w:id="819" w:author="张磊" w:date="2020-09-07T18:28:00Z">
            <w:rPr>
              <w:rFonts w:ascii="黑体" w:eastAsia="黑体" w:hAnsi="宋体" w:cs="宋体"/>
              <w:color w:val="000000"/>
              <w:kern w:val="0"/>
              <w:sz w:val="32"/>
              <w:szCs w:val="32"/>
              <w:shd w:val="clear" w:color="auto" w:fill="FFFFFF"/>
            </w:rPr>
          </w:rPrChange>
        </w:rPr>
      </w:pPr>
      <w:r w:rsidRPr="00C44423">
        <w:rPr>
          <w:rFonts w:eastAsia="黑体" w:hint="eastAsia"/>
          <w:color w:val="000000"/>
          <w:kern w:val="0"/>
          <w:sz w:val="32"/>
          <w:szCs w:val="32"/>
          <w:shd w:val="clear" w:color="auto" w:fill="FFFFFF"/>
          <w:rPrChange w:id="820" w:author="张磊" w:date="2020-09-07T18:28:00Z">
            <w:rPr>
              <w:rFonts w:ascii="黑体" w:eastAsia="黑体" w:hAnsi="宋体" w:cs="宋体" w:hint="eastAsia"/>
              <w:b/>
              <w:bCs/>
              <w:color w:val="000000"/>
              <w:kern w:val="0"/>
              <w:sz w:val="32"/>
              <w:szCs w:val="32"/>
              <w:shd w:val="clear" w:color="auto" w:fill="FFFFFF"/>
            </w:rPr>
          </w:rPrChange>
        </w:rPr>
        <w:t>二、部门财政资金收支情况</w:t>
      </w:r>
    </w:p>
    <w:p w:rsidR="00C72B5D" w:rsidRDefault="00C44423" w:rsidP="00A42C7A">
      <w:pPr>
        <w:snapToGrid w:val="0"/>
        <w:spacing w:line="520" w:lineRule="exact"/>
        <w:ind w:firstLineChars="200" w:firstLine="640"/>
        <w:rPr>
          <w:rFonts w:ascii="仿宋_GB2312" w:eastAsia="仿宋_GB2312" w:hAnsi="仿宋" w:cs="仿宋"/>
          <w:sz w:val="32"/>
          <w:szCs w:val="32"/>
        </w:rPr>
      </w:pPr>
      <w:r w:rsidRPr="00C44423">
        <w:rPr>
          <w:rFonts w:eastAsia="仿宋_GB2312" w:hint="eastAsia"/>
          <w:color w:val="000000"/>
          <w:kern w:val="0"/>
          <w:sz w:val="32"/>
          <w:szCs w:val="32"/>
          <w:shd w:val="clear" w:color="auto" w:fill="FFFFFF"/>
          <w:lang w:val="zh-CN"/>
          <w:rPrChange w:id="821" w:author="张磊" w:date="2020-09-07T18:28:00Z">
            <w:rPr>
              <w:rFonts w:ascii="仿宋_GB2312" w:eastAsia="仿宋_GB2312" w:hAnsi="宋体" w:cs="宋体" w:hint="eastAsia"/>
              <w:b/>
              <w:bCs/>
              <w:color w:val="000000"/>
              <w:kern w:val="0"/>
              <w:sz w:val="32"/>
              <w:szCs w:val="32"/>
              <w:shd w:val="clear" w:color="auto" w:fill="FFFFFF"/>
              <w:lang w:val="zh-CN"/>
            </w:rPr>
          </w:rPrChange>
        </w:rPr>
        <w:t>（一）部门财政资金收入情况</w:t>
      </w:r>
      <w:r w:rsidR="00C72B5D">
        <w:rPr>
          <w:rFonts w:eastAsia="仿宋_GB2312" w:hint="eastAsia"/>
          <w:color w:val="000000"/>
          <w:kern w:val="0"/>
          <w:sz w:val="32"/>
          <w:szCs w:val="32"/>
          <w:shd w:val="clear" w:color="auto" w:fill="FFFFFF"/>
          <w:lang w:val="zh-CN"/>
        </w:rPr>
        <w:t>：</w:t>
      </w:r>
      <w:r w:rsidR="00C72B5D">
        <w:rPr>
          <w:rFonts w:ascii="仿宋_GB2312" w:eastAsia="仿宋_GB2312" w:hAnsi="仿宋" w:cs="宋体" w:hint="eastAsia"/>
          <w:color w:val="000000"/>
          <w:kern w:val="0"/>
          <w:sz w:val="32"/>
          <w:szCs w:val="32"/>
        </w:rPr>
        <w:t>2019</w:t>
      </w:r>
      <w:r w:rsidR="00C72B5D" w:rsidRPr="00D01E3F">
        <w:rPr>
          <w:rFonts w:ascii="仿宋_GB2312" w:eastAsia="仿宋_GB2312" w:hAnsi="仿宋" w:cs="宋体" w:hint="eastAsia"/>
          <w:color w:val="000000"/>
          <w:kern w:val="0"/>
          <w:sz w:val="32"/>
          <w:szCs w:val="32"/>
        </w:rPr>
        <w:t>年度总收入</w:t>
      </w:r>
      <w:r w:rsidR="00C72B5D">
        <w:rPr>
          <w:rFonts w:ascii="仿宋_GB2312" w:eastAsia="仿宋_GB2312" w:hAnsi="仿宋" w:cs="宋体" w:hint="eastAsia"/>
          <w:color w:val="000000"/>
          <w:kern w:val="0"/>
          <w:sz w:val="32"/>
          <w:szCs w:val="32"/>
        </w:rPr>
        <w:t>58225.21</w:t>
      </w:r>
      <w:r w:rsidR="00C72B5D" w:rsidRPr="00D01E3F">
        <w:rPr>
          <w:rFonts w:ascii="仿宋_GB2312" w:eastAsia="仿宋_GB2312" w:hAnsi="仿宋" w:cs="宋体" w:hint="eastAsia"/>
          <w:color w:val="000000"/>
          <w:kern w:val="0"/>
          <w:sz w:val="32"/>
          <w:szCs w:val="32"/>
        </w:rPr>
        <w:t>万元。其中：</w:t>
      </w:r>
      <w:r w:rsidR="00C72B5D">
        <w:rPr>
          <w:rFonts w:ascii="仿宋_GB2312" w:eastAsia="仿宋_GB2312" w:hAnsi="仿宋" w:cs="宋体" w:hint="eastAsia"/>
          <w:color w:val="000000"/>
          <w:kern w:val="0"/>
          <w:sz w:val="32"/>
          <w:szCs w:val="32"/>
        </w:rPr>
        <w:t>年初结转结余5389.88</w:t>
      </w:r>
      <w:r w:rsidR="00C72B5D" w:rsidRPr="00D01E3F">
        <w:rPr>
          <w:rFonts w:ascii="仿宋_GB2312" w:eastAsia="仿宋_GB2312" w:hAnsi="仿宋" w:cs="宋体" w:hint="eastAsia"/>
          <w:color w:val="000000"/>
          <w:kern w:val="0"/>
          <w:sz w:val="32"/>
          <w:szCs w:val="32"/>
        </w:rPr>
        <w:t>万元，</w:t>
      </w:r>
      <w:r w:rsidR="00C72B5D">
        <w:rPr>
          <w:rFonts w:ascii="仿宋_GB2312" w:eastAsia="仿宋_GB2312" w:hAnsi="仿宋" w:cs="宋体" w:hint="eastAsia"/>
          <w:color w:val="000000"/>
          <w:kern w:val="0"/>
          <w:sz w:val="32"/>
          <w:szCs w:val="32"/>
        </w:rPr>
        <w:t>全年一般公共预算财政拨款49568.87</w:t>
      </w:r>
      <w:r w:rsidR="00C72B5D" w:rsidRPr="00D01E3F">
        <w:rPr>
          <w:rFonts w:ascii="仿宋_GB2312" w:eastAsia="仿宋_GB2312" w:hAnsi="仿宋" w:cs="宋体" w:hint="eastAsia"/>
          <w:color w:val="000000"/>
          <w:kern w:val="0"/>
          <w:sz w:val="32"/>
          <w:szCs w:val="32"/>
        </w:rPr>
        <w:t>万元，</w:t>
      </w:r>
      <w:r w:rsidR="00C72B5D">
        <w:rPr>
          <w:rFonts w:ascii="仿宋_GB2312" w:eastAsia="仿宋_GB2312" w:hAnsi="仿宋" w:cs="宋体" w:hint="eastAsia"/>
          <w:color w:val="000000"/>
          <w:kern w:val="0"/>
          <w:sz w:val="32"/>
          <w:szCs w:val="32"/>
        </w:rPr>
        <w:t>政府性基金预算财政拨款971.19</w:t>
      </w:r>
      <w:r w:rsidR="00C72B5D" w:rsidRPr="00D01E3F">
        <w:rPr>
          <w:rFonts w:ascii="仿宋_GB2312" w:eastAsia="仿宋_GB2312" w:hAnsi="仿宋" w:cs="宋体" w:hint="eastAsia"/>
          <w:color w:val="000000"/>
          <w:kern w:val="0"/>
          <w:sz w:val="32"/>
          <w:szCs w:val="32"/>
        </w:rPr>
        <w:t>万元；其他收入</w:t>
      </w:r>
      <w:r w:rsidR="00C72B5D">
        <w:rPr>
          <w:rFonts w:ascii="仿宋_GB2312" w:eastAsia="仿宋_GB2312" w:hAnsi="仿宋" w:cs="宋体" w:hint="eastAsia"/>
          <w:color w:val="000000"/>
          <w:kern w:val="0"/>
          <w:sz w:val="32"/>
          <w:szCs w:val="32"/>
        </w:rPr>
        <w:lastRenderedPageBreak/>
        <w:t>2295.27</w:t>
      </w:r>
      <w:r w:rsidR="00C72B5D" w:rsidRPr="00D01E3F">
        <w:rPr>
          <w:rFonts w:ascii="仿宋_GB2312" w:eastAsia="仿宋_GB2312" w:hAnsi="仿宋" w:cs="宋体" w:hint="eastAsia"/>
          <w:color w:val="000000"/>
          <w:kern w:val="0"/>
          <w:sz w:val="32"/>
          <w:szCs w:val="32"/>
        </w:rPr>
        <w:t>万元，主要是</w:t>
      </w:r>
      <w:r w:rsidR="00C72B5D">
        <w:rPr>
          <w:rFonts w:ascii="仿宋_GB2312" w:eastAsia="仿宋_GB2312" w:hAnsi="仿宋" w:cs="仿宋" w:hint="eastAsia"/>
          <w:sz w:val="32"/>
          <w:szCs w:val="32"/>
        </w:rPr>
        <w:t>省公安厅拨补助经费，财政拨看守所迁建资金24.815万、应急联动指挥中心项目资金183万，</w:t>
      </w:r>
      <w:r w:rsidR="00C72B5D">
        <w:rPr>
          <w:rFonts w:ascii="仿宋_GB2312" w:eastAsia="仿宋_GB2312" w:hAnsi="仿宋" w:cs="仿宋" w:hint="eastAsia"/>
          <w:color w:val="000000"/>
          <w:spacing w:val="6"/>
          <w:sz w:val="32"/>
          <w:szCs w:val="32"/>
        </w:rPr>
        <w:t>仁和区财政拨付</w:t>
      </w:r>
      <w:r w:rsidR="00C72B5D" w:rsidRPr="00834521">
        <w:rPr>
          <w:rFonts w:ascii="仿宋_GB2312" w:eastAsia="仿宋_GB2312" w:hAnsi="仿宋" w:cs="仿宋" w:hint="eastAsia"/>
          <w:color w:val="000000"/>
          <w:spacing w:val="6"/>
          <w:sz w:val="32"/>
          <w:szCs w:val="32"/>
        </w:rPr>
        <w:t>公安智能安全系统项目租赁费</w:t>
      </w:r>
      <w:r w:rsidR="00C72B5D">
        <w:rPr>
          <w:rFonts w:ascii="仿宋_GB2312" w:eastAsia="仿宋_GB2312" w:hAnsi="仿宋" w:cs="仿宋" w:hint="eastAsia"/>
          <w:color w:val="000000"/>
          <w:spacing w:val="6"/>
          <w:sz w:val="32"/>
          <w:szCs w:val="32"/>
        </w:rPr>
        <w:t>171.22万、</w:t>
      </w:r>
      <w:r w:rsidR="00C72B5D" w:rsidRPr="00834521">
        <w:rPr>
          <w:rFonts w:ascii="仿宋_GB2312" w:eastAsia="仿宋_GB2312" w:hAnsi="仿宋" w:cs="仿宋" w:hint="eastAsia"/>
          <w:color w:val="000000"/>
          <w:spacing w:val="6"/>
          <w:sz w:val="32"/>
          <w:szCs w:val="32"/>
        </w:rPr>
        <w:t>购置警用装备专项资金</w:t>
      </w:r>
      <w:r w:rsidR="00C72B5D">
        <w:rPr>
          <w:rFonts w:ascii="仿宋_GB2312" w:eastAsia="仿宋_GB2312" w:hAnsi="仿宋" w:cs="仿宋" w:hint="eastAsia"/>
          <w:color w:val="000000"/>
          <w:spacing w:val="6"/>
          <w:sz w:val="32"/>
          <w:szCs w:val="32"/>
        </w:rPr>
        <w:t>150万、</w:t>
      </w:r>
      <w:r w:rsidR="00C72B5D" w:rsidRPr="00834521">
        <w:rPr>
          <w:rFonts w:ascii="仿宋_GB2312" w:eastAsia="仿宋_GB2312" w:hAnsi="仿宋" w:cs="仿宋" w:hint="eastAsia"/>
          <w:color w:val="000000"/>
          <w:spacing w:val="6"/>
          <w:sz w:val="32"/>
          <w:szCs w:val="32"/>
        </w:rPr>
        <w:t>公安办案业务费</w:t>
      </w:r>
      <w:r w:rsidR="00C72B5D">
        <w:rPr>
          <w:rFonts w:ascii="仿宋_GB2312" w:eastAsia="仿宋_GB2312" w:hAnsi="仿宋" w:cs="仿宋" w:hint="eastAsia"/>
          <w:color w:val="000000"/>
          <w:spacing w:val="6"/>
          <w:sz w:val="32"/>
          <w:szCs w:val="32"/>
        </w:rPr>
        <w:t>217.65万</w:t>
      </w:r>
      <w:r w:rsidR="00C72B5D" w:rsidRPr="00834521">
        <w:rPr>
          <w:rFonts w:ascii="仿宋_GB2312" w:eastAsia="仿宋_GB2312" w:hAnsi="仿宋" w:cs="仿宋" w:hint="eastAsia"/>
          <w:color w:val="000000"/>
          <w:spacing w:val="6"/>
          <w:sz w:val="32"/>
          <w:szCs w:val="32"/>
        </w:rPr>
        <w:t>、派出所改造维修经费</w:t>
      </w:r>
      <w:r w:rsidR="00C72B5D">
        <w:rPr>
          <w:rFonts w:ascii="仿宋_GB2312" w:eastAsia="仿宋_GB2312" w:hAnsi="仿宋" w:cs="仿宋" w:hint="eastAsia"/>
          <w:color w:val="000000"/>
          <w:spacing w:val="6"/>
          <w:sz w:val="32"/>
          <w:szCs w:val="32"/>
        </w:rPr>
        <w:t>85.20万</w:t>
      </w:r>
      <w:r w:rsidR="00C72B5D" w:rsidRPr="00834521">
        <w:rPr>
          <w:rFonts w:ascii="仿宋_GB2312" w:eastAsia="仿宋_GB2312" w:hAnsi="仿宋" w:cs="仿宋" w:hint="eastAsia"/>
          <w:color w:val="000000"/>
          <w:spacing w:val="6"/>
          <w:sz w:val="32"/>
          <w:szCs w:val="32"/>
        </w:rPr>
        <w:t>、区委政府保安劳务派遣费</w:t>
      </w:r>
      <w:r w:rsidR="00C72B5D">
        <w:rPr>
          <w:rFonts w:ascii="仿宋_GB2312" w:eastAsia="仿宋_GB2312" w:hAnsi="仿宋" w:cs="仿宋" w:hint="eastAsia"/>
          <w:color w:val="000000"/>
          <w:spacing w:val="6"/>
          <w:sz w:val="32"/>
          <w:szCs w:val="32"/>
        </w:rPr>
        <w:t>61.80万</w:t>
      </w:r>
      <w:r w:rsidR="00C72B5D" w:rsidRPr="00834521">
        <w:rPr>
          <w:rFonts w:ascii="仿宋_GB2312" w:eastAsia="仿宋_GB2312" w:hAnsi="仿宋" w:cs="仿宋" w:hint="eastAsia"/>
          <w:color w:val="000000"/>
          <w:spacing w:val="6"/>
          <w:sz w:val="32"/>
          <w:szCs w:val="32"/>
        </w:rPr>
        <w:t>、警务辅助人员经费</w:t>
      </w:r>
      <w:r w:rsidR="00C72B5D">
        <w:rPr>
          <w:rFonts w:ascii="仿宋_GB2312" w:eastAsia="仿宋_GB2312" w:hAnsi="仿宋" w:cs="仿宋" w:hint="eastAsia"/>
          <w:color w:val="000000"/>
          <w:spacing w:val="6"/>
          <w:sz w:val="32"/>
          <w:szCs w:val="32"/>
        </w:rPr>
        <w:t>1238.20万等资金</w:t>
      </w:r>
      <w:r w:rsidR="00C72B5D">
        <w:rPr>
          <w:rFonts w:ascii="仿宋_GB2312" w:eastAsia="仿宋_GB2312" w:hAnsi="仿宋" w:cs="仿宋" w:hint="eastAsia"/>
          <w:sz w:val="32"/>
          <w:szCs w:val="32"/>
        </w:rPr>
        <w:t>。</w:t>
      </w:r>
    </w:p>
    <w:p w:rsidR="00070A43" w:rsidRPr="00C72B5D" w:rsidRDefault="00C44423" w:rsidP="00C72B5D">
      <w:pPr>
        <w:spacing w:line="600" w:lineRule="exact"/>
        <w:ind w:firstLine="645"/>
        <w:rPr>
          <w:rFonts w:eastAsia="仿宋"/>
          <w:color w:val="000000"/>
          <w:sz w:val="32"/>
          <w:szCs w:val="32"/>
          <w:rPrChange w:id="822" w:author="张磊" w:date="2020-09-07T18:28:00Z">
            <w:rPr>
              <w:rFonts w:ascii="仿宋_GB2312" w:eastAsia="仿宋_GB2312" w:hAnsi="宋体" w:cs="宋体"/>
              <w:color w:val="000000"/>
              <w:kern w:val="0"/>
              <w:sz w:val="32"/>
              <w:szCs w:val="32"/>
              <w:shd w:val="clear" w:color="auto" w:fill="FFFFFF"/>
              <w:lang w:val="zh-CN"/>
            </w:rPr>
          </w:rPrChange>
        </w:rPr>
      </w:pPr>
      <w:r w:rsidRPr="00C44423">
        <w:rPr>
          <w:rFonts w:eastAsia="仿宋_GB2312" w:hint="eastAsia"/>
          <w:color w:val="000000"/>
          <w:kern w:val="0"/>
          <w:sz w:val="32"/>
          <w:szCs w:val="32"/>
          <w:shd w:val="clear" w:color="auto" w:fill="FFFFFF"/>
          <w:lang w:val="zh-CN"/>
          <w:rPrChange w:id="823" w:author="张磊" w:date="2020-09-07T18:28:00Z">
            <w:rPr>
              <w:rFonts w:ascii="仿宋_GB2312" w:eastAsia="仿宋_GB2312" w:hAnsi="宋体" w:cs="宋体" w:hint="eastAsia"/>
              <w:b/>
              <w:bCs/>
              <w:color w:val="000000"/>
              <w:kern w:val="0"/>
              <w:sz w:val="32"/>
              <w:szCs w:val="32"/>
              <w:shd w:val="clear" w:color="auto" w:fill="FFFFFF"/>
              <w:lang w:val="zh-CN"/>
            </w:rPr>
          </w:rPrChange>
        </w:rPr>
        <w:t>（二）部门财政资金支出情况</w:t>
      </w:r>
      <w:r w:rsidR="00C72B5D">
        <w:rPr>
          <w:rFonts w:eastAsia="仿宋_GB2312" w:hint="eastAsia"/>
          <w:color w:val="000000"/>
          <w:kern w:val="0"/>
          <w:sz w:val="32"/>
          <w:szCs w:val="32"/>
          <w:shd w:val="clear" w:color="auto" w:fill="FFFFFF"/>
          <w:lang w:val="zh-CN"/>
        </w:rPr>
        <w:t>：</w:t>
      </w:r>
      <w:r w:rsidRPr="00C44423">
        <w:rPr>
          <w:rFonts w:eastAsia="仿宋"/>
          <w:color w:val="000000"/>
          <w:sz w:val="32"/>
          <w:szCs w:val="32"/>
          <w:rPrChange w:id="824" w:author="张磊" w:date="2020-09-07T18:28:00Z">
            <w:rPr>
              <w:rFonts w:ascii="仿宋" w:eastAsia="仿宋" w:hAnsi="仿宋"/>
              <w:b/>
              <w:bCs/>
              <w:color w:val="000000"/>
              <w:kern w:val="44"/>
              <w:sz w:val="32"/>
              <w:szCs w:val="32"/>
            </w:rPr>
          </w:rPrChange>
        </w:rPr>
        <w:t>2019</w:t>
      </w:r>
      <w:r w:rsidRPr="00C44423">
        <w:rPr>
          <w:rFonts w:eastAsia="仿宋" w:hint="eastAsia"/>
          <w:color w:val="000000"/>
          <w:sz w:val="32"/>
          <w:szCs w:val="32"/>
          <w:rPrChange w:id="825" w:author="张磊" w:date="2020-09-07T18:28:00Z">
            <w:rPr>
              <w:rFonts w:ascii="仿宋" w:eastAsia="仿宋" w:hAnsi="仿宋" w:hint="eastAsia"/>
              <w:b/>
              <w:bCs/>
              <w:color w:val="000000"/>
              <w:kern w:val="44"/>
              <w:sz w:val="32"/>
              <w:szCs w:val="32"/>
            </w:rPr>
          </w:rPrChange>
        </w:rPr>
        <w:t>年一般公共预算财政拨款基本支出</w:t>
      </w:r>
      <w:r w:rsidR="00C72B5D">
        <w:rPr>
          <w:rFonts w:eastAsia="仿宋" w:hint="eastAsia"/>
          <w:color w:val="000000"/>
          <w:sz w:val="32"/>
          <w:szCs w:val="32"/>
        </w:rPr>
        <w:t>53429.87</w:t>
      </w:r>
      <w:r w:rsidRPr="00C44423">
        <w:rPr>
          <w:rFonts w:eastAsia="仿宋" w:hint="eastAsia"/>
          <w:color w:val="000000"/>
          <w:sz w:val="32"/>
          <w:szCs w:val="32"/>
          <w:rPrChange w:id="826" w:author="张磊" w:date="2020-09-07T18:28:00Z">
            <w:rPr>
              <w:rFonts w:ascii="仿宋" w:eastAsia="仿宋" w:hAnsi="仿宋" w:hint="eastAsia"/>
              <w:b/>
              <w:bCs/>
              <w:color w:val="000000"/>
              <w:kern w:val="44"/>
              <w:sz w:val="32"/>
              <w:szCs w:val="32"/>
            </w:rPr>
          </w:rPrChange>
        </w:rPr>
        <w:t>万元，其中：人员经费</w:t>
      </w:r>
      <w:r w:rsidR="00C72B5D">
        <w:rPr>
          <w:rFonts w:eastAsia="仿宋" w:hint="eastAsia"/>
          <w:color w:val="000000"/>
          <w:sz w:val="32"/>
          <w:szCs w:val="32"/>
        </w:rPr>
        <w:t>支出</w:t>
      </w:r>
      <w:r w:rsidR="00C72B5D">
        <w:rPr>
          <w:rFonts w:eastAsia="仿宋" w:hint="eastAsia"/>
          <w:color w:val="000000"/>
          <w:sz w:val="32"/>
          <w:szCs w:val="32"/>
        </w:rPr>
        <w:t>35763.23</w:t>
      </w:r>
      <w:r w:rsidRPr="00C44423">
        <w:rPr>
          <w:rFonts w:eastAsia="仿宋" w:hint="eastAsia"/>
          <w:color w:val="000000"/>
          <w:sz w:val="32"/>
          <w:szCs w:val="32"/>
          <w:rPrChange w:id="827" w:author="张磊" w:date="2020-09-07T18:28:00Z">
            <w:rPr>
              <w:rFonts w:ascii="仿宋" w:eastAsia="仿宋" w:hAnsi="仿宋" w:hint="eastAsia"/>
              <w:b/>
              <w:bCs/>
              <w:color w:val="000000"/>
              <w:kern w:val="44"/>
              <w:sz w:val="32"/>
              <w:szCs w:val="32"/>
            </w:rPr>
          </w:rPrChange>
        </w:rPr>
        <w:t>万元，日常公用经费</w:t>
      </w:r>
      <w:r w:rsidR="00C72B5D">
        <w:rPr>
          <w:rFonts w:eastAsia="仿宋" w:hint="eastAsia"/>
          <w:color w:val="000000"/>
          <w:sz w:val="32"/>
          <w:szCs w:val="32"/>
        </w:rPr>
        <w:t>支出</w:t>
      </w:r>
      <w:r w:rsidR="00C72B5D">
        <w:rPr>
          <w:rFonts w:eastAsia="仿宋" w:hint="eastAsia"/>
          <w:color w:val="000000"/>
          <w:sz w:val="32"/>
          <w:szCs w:val="32"/>
        </w:rPr>
        <w:t>17666.64</w:t>
      </w:r>
      <w:r w:rsidR="00C72B5D">
        <w:rPr>
          <w:rFonts w:eastAsia="仿宋" w:hint="eastAsia"/>
          <w:color w:val="000000"/>
          <w:sz w:val="32"/>
          <w:szCs w:val="32"/>
        </w:rPr>
        <w:t>万元</w:t>
      </w:r>
      <w:r w:rsidRPr="00C44423">
        <w:rPr>
          <w:rFonts w:eastAsia="仿宋_GB2312" w:hint="eastAsia"/>
          <w:color w:val="000000"/>
          <w:kern w:val="0"/>
          <w:sz w:val="32"/>
          <w:szCs w:val="32"/>
          <w:shd w:val="clear" w:color="auto" w:fill="FFFFFF"/>
          <w:lang w:val="zh-CN"/>
          <w:rPrChange w:id="828" w:author="张磊" w:date="2020-09-07T18:28:00Z">
            <w:rPr>
              <w:rFonts w:ascii="仿宋_GB2312" w:eastAsia="仿宋_GB2312" w:hAnsi="宋体" w:cs="宋体" w:hint="eastAsia"/>
              <w:b/>
              <w:bCs/>
              <w:color w:val="000000"/>
              <w:kern w:val="0"/>
              <w:sz w:val="32"/>
              <w:szCs w:val="32"/>
              <w:shd w:val="clear" w:color="auto" w:fill="FFFFFF"/>
              <w:lang w:val="zh-CN"/>
            </w:rPr>
          </w:rPrChange>
        </w:rPr>
        <w:t>。</w:t>
      </w:r>
      <w:r w:rsidR="00C72B5D">
        <w:rPr>
          <w:rFonts w:eastAsia="仿宋_GB2312" w:hint="eastAsia"/>
          <w:color w:val="000000"/>
          <w:kern w:val="0"/>
          <w:sz w:val="32"/>
          <w:szCs w:val="32"/>
          <w:shd w:val="clear" w:color="auto" w:fill="FFFFFF"/>
          <w:lang w:val="zh-CN"/>
        </w:rPr>
        <w:t>政府性基金预算财政拨款支出</w:t>
      </w:r>
      <w:r w:rsidR="00C72B5D">
        <w:rPr>
          <w:rFonts w:eastAsia="仿宋_GB2312" w:hint="eastAsia"/>
          <w:color w:val="000000"/>
          <w:kern w:val="0"/>
          <w:sz w:val="32"/>
          <w:szCs w:val="32"/>
          <w:shd w:val="clear" w:color="auto" w:fill="FFFFFF"/>
          <w:lang w:val="zh-CN"/>
        </w:rPr>
        <w:t>1171.19</w:t>
      </w:r>
      <w:r w:rsidR="00C72B5D">
        <w:rPr>
          <w:rFonts w:eastAsia="仿宋_GB2312" w:hint="eastAsia"/>
          <w:color w:val="000000"/>
          <w:kern w:val="0"/>
          <w:sz w:val="32"/>
          <w:szCs w:val="32"/>
          <w:shd w:val="clear" w:color="auto" w:fill="FFFFFF"/>
          <w:lang w:val="zh-CN"/>
        </w:rPr>
        <w:t>万元。</w:t>
      </w:r>
      <w:r w:rsidR="00C72B5D">
        <w:rPr>
          <w:rFonts w:eastAsia="仿宋_GB2312" w:hint="eastAsia"/>
          <w:color w:val="000000"/>
          <w:kern w:val="0"/>
          <w:sz w:val="32"/>
          <w:szCs w:val="32"/>
          <w:shd w:val="clear" w:color="auto" w:fill="FFFFFF"/>
          <w:lang w:val="zh-CN"/>
        </w:rPr>
        <w:t>2019</w:t>
      </w:r>
      <w:r w:rsidR="00C72B5D">
        <w:rPr>
          <w:rFonts w:eastAsia="仿宋_GB2312" w:hint="eastAsia"/>
          <w:color w:val="000000"/>
          <w:kern w:val="0"/>
          <w:sz w:val="32"/>
          <w:szCs w:val="32"/>
          <w:shd w:val="clear" w:color="auto" w:fill="FFFFFF"/>
          <w:lang w:val="zh-CN"/>
        </w:rPr>
        <w:t>年度财政拨款支出合计</w:t>
      </w:r>
      <w:r w:rsidR="00C72B5D">
        <w:rPr>
          <w:rFonts w:eastAsia="仿宋_GB2312" w:hint="eastAsia"/>
          <w:color w:val="000000"/>
          <w:kern w:val="0"/>
          <w:sz w:val="32"/>
          <w:szCs w:val="32"/>
          <w:shd w:val="clear" w:color="auto" w:fill="FFFFFF"/>
          <w:lang w:val="zh-CN"/>
        </w:rPr>
        <w:t>54601.06</w:t>
      </w:r>
      <w:r w:rsidR="00C72B5D">
        <w:rPr>
          <w:rFonts w:eastAsia="仿宋_GB2312" w:hint="eastAsia"/>
          <w:color w:val="000000"/>
          <w:kern w:val="0"/>
          <w:sz w:val="32"/>
          <w:szCs w:val="32"/>
          <w:shd w:val="clear" w:color="auto" w:fill="FFFFFF"/>
          <w:lang w:val="zh-CN"/>
        </w:rPr>
        <w:t>万元。</w:t>
      </w:r>
    </w:p>
    <w:p w:rsidR="00070A43" w:rsidRPr="00FD5AF8" w:rsidRDefault="00C44423" w:rsidP="0071033C">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Change w:id="829" w:author="张磊" w:date="2020-09-07T18:28:00Z">
            <w:rPr>
              <w:rFonts w:ascii="黑体" w:eastAsia="黑体" w:hAnsi="宋体" w:cs="宋体"/>
              <w:color w:val="000000"/>
              <w:kern w:val="0"/>
              <w:sz w:val="32"/>
              <w:szCs w:val="32"/>
              <w:shd w:val="clear" w:color="auto" w:fill="FFFFFF"/>
            </w:rPr>
          </w:rPrChange>
        </w:rPr>
      </w:pPr>
      <w:r w:rsidRPr="00C44423">
        <w:rPr>
          <w:rFonts w:eastAsia="黑体" w:hint="eastAsia"/>
          <w:color w:val="000000"/>
          <w:kern w:val="0"/>
          <w:sz w:val="32"/>
          <w:szCs w:val="32"/>
          <w:shd w:val="clear" w:color="auto" w:fill="FFFFFF"/>
          <w:rPrChange w:id="830" w:author="张磊" w:date="2020-09-07T18:28:00Z">
            <w:rPr>
              <w:rFonts w:ascii="黑体" w:eastAsia="黑体" w:hAnsi="宋体" w:cs="宋体" w:hint="eastAsia"/>
              <w:b/>
              <w:bCs/>
              <w:color w:val="000000"/>
              <w:kern w:val="0"/>
              <w:sz w:val="32"/>
              <w:szCs w:val="32"/>
              <w:shd w:val="clear" w:color="auto" w:fill="FFFFFF"/>
            </w:rPr>
          </w:rPrChange>
        </w:rPr>
        <w:t>三、部门整体预算绩效管理情况</w:t>
      </w:r>
    </w:p>
    <w:p w:rsidR="00070A43" w:rsidRPr="00FD5AF8" w:rsidRDefault="00C44423" w:rsidP="00A42C7A">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31" w:author="张磊" w:date="2020-09-07T18:28:00Z">
            <w:rPr>
              <w:rFonts w:ascii="仿宋_GB2312" w:eastAsia="仿宋_GB2312" w:hAnsi="宋体" w:cs="宋体"/>
              <w:color w:val="000000"/>
              <w:kern w:val="0"/>
              <w:sz w:val="32"/>
              <w:szCs w:val="32"/>
              <w:shd w:val="clear" w:color="auto" w:fill="FFFFFF"/>
              <w:lang w:val="zh-CN"/>
            </w:rPr>
          </w:rPrChange>
        </w:rPr>
      </w:pPr>
      <w:r w:rsidRPr="00C44423">
        <w:rPr>
          <w:rFonts w:eastAsia="仿宋_GB2312" w:hint="eastAsia"/>
          <w:color w:val="000000"/>
          <w:kern w:val="0"/>
          <w:sz w:val="32"/>
          <w:szCs w:val="32"/>
          <w:shd w:val="clear" w:color="auto" w:fill="FFFFFF"/>
          <w:lang w:val="zh-CN"/>
          <w:rPrChange w:id="832" w:author="张磊" w:date="2020-09-07T18:28:00Z">
            <w:rPr>
              <w:rFonts w:ascii="仿宋_GB2312" w:eastAsia="仿宋_GB2312" w:hAnsi="宋体" w:cs="宋体" w:hint="eastAsia"/>
              <w:b/>
              <w:bCs/>
              <w:color w:val="000000"/>
              <w:kern w:val="0"/>
              <w:sz w:val="32"/>
              <w:szCs w:val="32"/>
              <w:shd w:val="clear" w:color="auto" w:fill="FFFFFF"/>
              <w:lang w:val="zh-CN"/>
            </w:rPr>
          </w:rPrChange>
        </w:rPr>
        <w:t>（一）部门预算管理。</w:t>
      </w:r>
    </w:p>
    <w:p w:rsidR="00070A43" w:rsidRPr="00FD5AF8" w:rsidRDefault="00B200BB" w:rsidP="00070A4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33" w:author="张磊" w:date="2020-09-07T18:28:00Z">
            <w:rPr>
              <w:rFonts w:ascii="仿宋_GB2312" w:eastAsia="仿宋_GB2312" w:hAnsi="宋体" w:cs="宋体"/>
              <w:color w:val="000000"/>
              <w:kern w:val="0"/>
              <w:sz w:val="32"/>
              <w:szCs w:val="32"/>
              <w:shd w:val="clear" w:color="auto" w:fill="FFFFFF"/>
              <w:lang w:val="zh-CN"/>
            </w:rPr>
          </w:rPrChange>
        </w:rPr>
      </w:pPr>
      <w:r w:rsidRPr="00A864FA">
        <w:rPr>
          <w:rFonts w:ascii="仿宋_GB2312" w:eastAsia="仿宋_GB2312" w:hint="eastAsia"/>
          <w:sz w:val="32"/>
          <w:szCs w:val="32"/>
        </w:rPr>
        <w:t>按照预算、决算绩效目标管理要求，</w:t>
      </w:r>
      <w:r>
        <w:rPr>
          <w:rFonts w:ascii="仿宋_GB2312" w:eastAsia="仿宋_GB2312" w:hint="eastAsia"/>
          <w:sz w:val="32"/>
          <w:szCs w:val="32"/>
        </w:rPr>
        <w:t>攀枝花市公安局（汇总）</w:t>
      </w:r>
      <w:r w:rsidRPr="00A864FA">
        <w:rPr>
          <w:rFonts w:ascii="仿宋_GB2312" w:eastAsia="仿宋_GB2312" w:hint="eastAsia"/>
          <w:sz w:val="32"/>
          <w:szCs w:val="32"/>
        </w:rPr>
        <w:t>对</w:t>
      </w:r>
      <w:r>
        <w:rPr>
          <w:rFonts w:ascii="仿宋_GB2312" w:eastAsia="仿宋_GB2312" w:hint="eastAsia"/>
          <w:sz w:val="32"/>
          <w:szCs w:val="32"/>
        </w:rPr>
        <w:t>2019</w:t>
      </w:r>
      <w:r w:rsidRPr="00A864FA">
        <w:rPr>
          <w:rFonts w:ascii="仿宋_GB2312" w:eastAsia="仿宋_GB2312" w:hint="eastAsia"/>
          <w:sz w:val="32"/>
          <w:szCs w:val="32"/>
        </w:rPr>
        <w:t>年市级财政一般公共预算项目支出开展了绩效目标管理，共编制绩效目标</w:t>
      </w:r>
      <w:r>
        <w:rPr>
          <w:rFonts w:ascii="仿宋_GB2312" w:eastAsia="仿宋_GB2312" w:hint="eastAsia"/>
          <w:sz w:val="32"/>
          <w:szCs w:val="32"/>
        </w:rPr>
        <w:t>11</w:t>
      </w:r>
      <w:r w:rsidRPr="00A864FA">
        <w:rPr>
          <w:rFonts w:ascii="仿宋_GB2312" w:eastAsia="仿宋_GB2312" w:hint="eastAsia"/>
          <w:sz w:val="32"/>
          <w:szCs w:val="32"/>
        </w:rPr>
        <w:t>个</w:t>
      </w:r>
      <w:r>
        <w:rPr>
          <w:rFonts w:ascii="仿宋_GB2312" w:eastAsia="仿宋_GB2312" w:hint="eastAsia"/>
          <w:sz w:val="32"/>
          <w:szCs w:val="32"/>
        </w:rPr>
        <w:t>（含下属二级预算单位）</w:t>
      </w:r>
      <w:r w:rsidRPr="00A864FA">
        <w:rPr>
          <w:rFonts w:ascii="仿宋_GB2312" w:eastAsia="仿宋_GB2312" w:hint="eastAsia"/>
          <w:sz w:val="32"/>
          <w:szCs w:val="32"/>
        </w:rPr>
        <w:t>，</w:t>
      </w:r>
      <w:r>
        <w:rPr>
          <w:rFonts w:ascii="仿宋_GB2312" w:eastAsia="仿宋_GB2312" w:hint="eastAsia"/>
          <w:sz w:val="32"/>
          <w:szCs w:val="32"/>
        </w:rPr>
        <w:t>项目资金覆盖率达</w:t>
      </w:r>
      <w:r w:rsidRPr="00A864FA">
        <w:rPr>
          <w:rFonts w:ascii="仿宋_GB2312" w:eastAsia="仿宋_GB2312" w:hint="eastAsia"/>
          <w:sz w:val="32"/>
          <w:szCs w:val="32"/>
        </w:rPr>
        <w:t>100%。</w:t>
      </w:r>
      <w:r>
        <w:rPr>
          <w:rFonts w:ascii="仿宋_GB2312" w:eastAsia="仿宋_GB2312" w:hint="eastAsia"/>
          <w:sz w:val="32"/>
          <w:szCs w:val="32"/>
        </w:rPr>
        <w:t>年初制定绩效项目预期目标，根据绩效项目的执行进度进行预算动态调整，并积极向财政争取资金，纳入财政中期预算。</w:t>
      </w:r>
      <w:r w:rsidRPr="00A864FA">
        <w:rPr>
          <w:rFonts w:ascii="仿宋_GB2312" w:eastAsia="仿宋_GB2312" w:hint="eastAsia"/>
          <w:sz w:val="32"/>
          <w:szCs w:val="32"/>
        </w:rPr>
        <w:t>对预算执行进度和绩效目</w:t>
      </w:r>
      <w:r>
        <w:rPr>
          <w:rFonts w:ascii="仿宋_GB2312" w:eastAsia="仿宋_GB2312" w:hint="eastAsia"/>
          <w:sz w:val="32"/>
          <w:szCs w:val="32"/>
        </w:rPr>
        <w:t>标动态监控，</w:t>
      </w:r>
      <w:r w:rsidRPr="00307678">
        <w:rPr>
          <w:rFonts w:ascii="仿宋_GB2312" w:eastAsia="仿宋_GB2312" w:hint="eastAsia"/>
          <w:sz w:val="32"/>
          <w:szCs w:val="32"/>
        </w:rPr>
        <w:t>使项目资金实现了经济效益、社会效益和生态效益，完成</w:t>
      </w:r>
      <w:r>
        <w:rPr>
          <w:rFonts w:ascii="仿宋_GB2312" w:eastAsia="仿宋_GB2312" w:hint="eastAsia"/>
          <w:sz w:val="32"/>
          <w:szCs w:val="32"/>
        </w:rPr>
        <w:t>了</w:t>
      </w:r>
      <w:r w:rsidRPr="00307678">
        <w:rPr>
          <w:rFonts w:ascii="仿宋_GB2312" w:eastAsia="仿宋_GB2312" w:hint="eastAsia"/>
          <w:sz w:val="32"/>
          <w:szCs w:val="32"/>
        </w:rPr>
        <w:t>年初设定的目标任务</w:t>
      </w:r>
      <w:r>
        <w:rPr>
          <w:rFonts w:ascii="仿宋_GB2312" w:eastAsia="仿宋_GB2312" w:hint="eastAsia"/>
          <w:sz w:val="32"/>
          <w:szCs w:val="32"/>
        </w:rPr>
        <w:t>，无任何违规记录</w:t>
      </w:r>
      <w:r w:rsidR="00C44423" w:rsidRPr="00C44423">
        <w:rPr>
          <w:rFonts w:eastAsia="仿宋_GB2312" w:hint="eastAsia"/>
          <w:color w:val="000000"/>
          <w:kern w:val="0"/>
          <w:sz w:val="32"/>
          <w:szCs w:val="32"/>
          <w:shd w:val="clear" w:color="auto" w:fill="FFFFFF"/>
          <w:lang w:val="zh-CN"/>
          <w:rPrChange w:id="834" w:author="张磊" w:date="2020-09-07T18:28:00Z">
            <w:rPr>
              <w:rFonts w:ascii="仿宋_GB2312" w:eastAsia="仿宋_GB2312" w:hAnsi="宋体" w:cs="宋体" w:hint="eastAsia"/>
              <w:b/>
              <w:bCs/>
              <w:color w:val="000000"/>
              <w:kern w:val="0"/>
              <w:sz w:val="32"/>
              <w:szCs w:val="32"/>
              <w:shd w:val="clear" w:color="auto" w:fill="FFFFFF"/>
              <w:lang w:val="zh-CN"/>
            </w:rPr>
          </w:rPrChange>
        </w:rPr>
        <w:t>。</w:t>
      </w:r>
    </w:p>
    <w:p w:rsidR="00070A43" w:rsidRPr="00FD5AF8" w:rsidRDefault="00C44423" w:rsidP="00A42C7A">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35" w:author="张磊" w:date="2020-09-07T18:28:00Z">
            <w:rPr>
              <w:rFonts w:ascii="仿宋_GB2312" w:eastAsia="仿宋_GB2312" w:hAnsi="宋体" w:cs="宋体"/>
              <w:color w:val="000000"/>
              <w:kern w:val="0"/>
              <w:sz w:val="32"/>
              <w:szCs w:val="32"/>
              <w:shd w:val="clear" w:color="auto" w:fill="FFFFFF"/>
              <w:lang w:val="zh-CN"/>
            </w:rPr>
          </w:rPrChange>
        </w:rPr>
      </w:pPr>
      <w:r w:rsidRPr="00C44423">
        <w:rPr>
          <w:rFonts w:eastAsia="仿宋_GB2312" w:hint="eastAsia"/>
          <w:color w:val="000000"/>
          <w:kern w:val="0"/>
          <w:sz w:val="32"/>
          <w:szCs w:val="32"/>
          <w:shd w:val="clear" w:color="auto" w:fill="FFFFFF"/>
          <w:lang w:val="zh-CN"/>
          <w:rPrChange w:id="836" w:author="张磊" w:date="2020-09-07T18:28:00Z">
            <w:rPr>
              <w:rFonts w:ascii="仿宋_GB2312" w:eastAsia="仿宋_GB2312" w:hAnsi="宋体" w:cs="宋体" w:hint="eastAsia"/>
              <w:b/>
              <w:bCs/>
              <w:color w:val="000000"/>
              <w:kern w:val="0"/>
              <w:sz w:val="32"/>
              <w:szCs w:val="32"/>
              <w:shd w:val="clear" w:color="auto" w:fill="FFFFFF"/>
              <w:lang w:val="zh-CN"/>
            </w:rPr>
          </w:rPrChange>
        </w:rPr>
        <w:t>（二）结果应用情况。</w:t>
      </w:r>
    </w:p>
    <w:p w:rsidR="00070A43" w:rsidRPr="00FD5AF8" w:rsidRDefault="00B200BB" w:rsidP="00070A43">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37" w:author="张磊" w:date="2020-09-07T18:28:00Z">
            <w:rPr>
              <w:rFonts w:ascii="仿宋_GB2312" w:eastAsia="仿宋_GB2312" w:hAnsi="宋体" w:cs="宋体"/>
              <w:color w:val="000000"/>
              <w:kern w:val="0"/>
              <w:sz w:val="32"/>
              <w:szCs w:val="32"/>
              <w:shd w:val="clear" w:color="auto" w:fill="FFFFFF"/>
              <w:lang w:val="zh-CN"/>
            </w:rPr>
          </w:rPrChange>
        </w:rPr>
      </w:pPr>
      <w:r w:rsidRPr="00DB5871">
        <w:rPr>
          <w:rFonts w:ascii="仿宋_GB2312" w:eastAsia="仿宋_GB2312" w:hint="eastAsia"/>
          <w:sz w:val="32"/>
          <w:szCs w:val="32"/>
        </w:rPr>
        <w:t>攀枝花市公安</w:t>
      </w:r>
      <w:r>
        <w:rPr>
          <w:rFonts w:ascii="仿宋_GB2312" w:eastAsia="仿宋_GB2312" w:hint="eastAsia"/>
          <w:sz w:val="32"/>
          <w:szCs w:val="32"/>
        </w:rPr>
        <w:t>局（汇总）已</w:t>
      </w:r>
      <w:r w:rsidRPr="00DB5871">
        <w:rPr>
          <w:rFonts w:ascii="仿宋_GB2312" w:eastAsia="仿宋_GB2312" w:hAnsi="宋体" w:cs="仿宋_GB2312" w:hint="eastAsia"/>
          <w:color w:val="000000"/>
          <w:sz w:val="32"/>
          <w:szCs w:val="32"/>
          <w:shd w:val="clear" w:color="auto" w:fill="FFFFFF"/>
        </w:rPr>
        <w:t>将2019年度</w:t>
      </w:r>
      <w:r>
        <w:rPr>
          <w:rFonts w:ascii="仿宋_GB2312" w:eastAsia="仿宋_GB2312" w:hAnsi="宋体" w:cs="仿宋_GB2312" w:hint="eastAsia"/>
          <w:color w:val="000000"/>
          <w:sz w:val="32"/>
          <w:szCs w:val="32"/>
          <w:shd w:val="clear" w:color="auto" w:fill="FFFFFF"/>
        </w:rPr>
        <w:t>部门预算整体</w:t>
      </w:r>
      <w:r w:rsidRPr="00DB5871">
        <w:rPr>
          <w:rFonts w:ascii="仿宋_GB2312" w:eastAsia="仿宋_GB2312" w:hAnsi="宋体" w:cs="仿宋_GB2312" w:hint="eastAsia"/>
          <w:color w:val="000000"/>
          <w:sz w:val="32"/>
          <w:szCs w:val="32"/>
          <w:shd w:val="clear" w:color="auto" w:fill="FFFFFF"/>
        </w:rPr>
        <w:t>绩效自评结果</w:t>
      </w:r>
      <w:r>
        <w:rPr>
          <w:rFonts w:ascii="仿宋_GB2312" w:eastAsia="仿宋_GB2312" w:hAnsi="宋体" w:cs="仿宋_GB2312" w:hint="eastAsia"/>
          <w:color w:val="000000"/>
          <w:sz w:val="32"/>
          <w:szCs w:val="32"/>
          <w:shd w:val="clear" w:color="auto" w:fill="FFFFFF"/>
        </w:rPr>
        <w:t>在市局本级及下属分局</w:t>
      </w:r>
      <w:r w:rsidR="00751078">
        <w:rPr>
          <w:rFonts w:ascii="仿宋_GB2312" w:eastAsia="仿宋_GB2312" w:hAnsi="宋体" w:cs="仿宋_GB2312" w:hint="eastAsia"/>
          <w:color w:val="000000"/>
          <w:sz w:val="32"/>
          <w:szCs w:val="32"/>
          <w:shd w:val="clear" w:color="auto" w:fill="FFFFFF"/>
        </w:rPr>
        <w:t>各自</w:t>
      </w:r>
      <w:r>
        <w:rPr>
          <w:rFonts w:ascii="仿宋_GB2312" w:eastAsia="仿宋_GB2312" w:hAnsi="宋体" w:cs="仿宋_GB2312" w:hint="eastAsia"/>
          <w:color w:val="000000"/>
          <w:sz w:val="32"/>
          <w:szCs w:val="32"/>
          <w:shd w:val="clear" w:color="auto" w:fill="FFFFFF"/>
        </w:rPr>
        <w:t>公安内网上进行了</w:t>
      </w:r>
      <w:r w:rsidR="00751078">
        <w:rPr>
          <w:rFonts w:ascii="仿宋_GB2312" w:eastAsia="仿宋_GB2312" w:hAnsi="宋体" w:cs="仿宋_GB2312" w:hint="eastAsia"/>
          <w:color w:val="000000"/>
          <w:sz w:val="32"/>
          <w:szCs w:val="32"/>
          <w:shd w:val="clear" w:color="auto" w:fill="FFFFFF"/>
        </w:rPr>
        <w:t>公开公示，</w:t>
      </w:r>
      <w:r w:rsidR="00751078">
        <w:rPr>
          <w:rFonts w:ascii="仿宋_GB2312" w:eastAsia="仿宋_GB2312" w:hint="eastAsia"/>
          <w:sz w:val="32"/>
          <w:szCs w:val="32"/>
        </w:rPr>
        <w:t>接受全局监督，并针对资金使用量大的部门，特别是各级专项</w:t>
      </w:r>
      <w:r w:rsidR="00751078" w:rsidRPr="00DB5871">
        <w:rPr>
          <w:rFonts w:ascii="仿宋_GB2312" w:eastAsia="仿宋_GB2312" w:hint="eastAsia"/>
          <w:sz w:val="32"/>
          <w:szCs w:val="32"/>
        </w:rPr>
        <w:t>资金，按照资金性质，重点督促使用部门结合</w:t>
      </w:r>
      <w:r w:rsidR="00751078">
        <w:rPr>
          <w:rFonts w:ascii="仿宋_GB2312" w:eastAsia="仿宋_GB2312" w:hint="eastAsia"/>
          <w:sz w:val="32"/>
          <w:szCs w:val="32"/>
        </w:rPr>
        <w:t>专项资金</w:t>
      </w:r>
      <w:r w:rsidR="00751078" w:rsidRPr="00DB5871">
        <w:rPr>
          <w:rFonts w:ascii="仿宋_GB2312" w:eastAsia="仿宋_GB2312" w:hint="eastAsia"/>
          <w:sz w:val="32"/>
          <w:szCs w:val="32"/>
        </w:rPr>
        <w:t>绩效管理指标，完善绩效结果</w:t>
      </w:r>
      <w:r w:rsidR="00751078" w:rsidRPr="00DB5871">
        <w:rPr>
          <w:rFonts w:ascii="仿宋_GB2312" w:eastAsia="仿宋_GB2312" w:hint="eastAsia"/>
          <w:sz w:val="32"/>
          <w:szCs w:val="32"/>
        </w:rPr>
        <w:lastRenderedPageBreak/>
        <w:t>应用</w:t>
      </w:r>
      <w:r w:rsidR="00C44423" w:rsidRPr="00C44423">
        <w:rPr>
          <w:rFonts w:eastAsia="仿宋_GB2312" w:hint="eastAsia"/>
          <w:color w:val="000000"/>
          <w:kern w:val="0"/>
          <w:sz w:val="32"/>
          <w:szCs w:val="32"/>
          <w:shd w:val="clear" w:color="auto" w:fill="FFFFFF"/>
          <w:lang w:val="zh-CN"/>
          <w:rPrChange w:id="838" w:author="张磊" w:date="2020-09-07T18:28:00Z">
            <w:rPr>
              <w:rFonts w:ascii="仿宋_GB2312" w:eastAsia="仿宋_GB2312" w:hAnsi="宋体" w:cs="宋体" w:hint="eastAsia"/>
              <w:b/>
              <w:bCs/>
              <w:color w:val="000000"/>
              <w:kern w:val="0"/>
              <w:sz w:val="32"/>
              <w:szCs w:val="32"/>
              <w:shd w:val="clear" w:color="auto" w:fill="FFFFFF"/>
              <w:lang w:val="zh-CN"/>
            </w:rPr>
          </w:rPrChange>
        </w:rPr>
        <w:t>。</w:t>
      </w:r>
      <w:r w:rsidR="00751078">
        <w:rPr>
          <w:rFonts w:ascii="仿宋_GB2312" w:eastAsia="仿宋_GB2312" w:hAnsi="宋体" w:cs="仿宋_GB2312" w:hint="eastAsia"/>
          <w:color w:val="000000"/>
          <w:sz w:val="32"/>
          <w:szCs w:val="32"/>
          <w:shd w:val="clear" w:color="auto" w:fill="FFFFFF"/>
        </w:rPr>
        <w:t>同时把绩效自评结果</w:t>
      </w:r>
      <w:r w:rsidRPr="00DB5871">
        <w:rPr>
          <w:rFonts w:ascii="仿宋_GB2312" w:eastAsia="仿宋_GB2312" w:hAnsi="宋体" w:cs="仿宋_GB2312" w:hint="eastAsia"/>
          <w:color w:val="000000"/>
          <w:sz w:val="32"/>
          <w:szCs w:val="32"/>
          <w:shd w:val="clear" w:color="auto" w:fill="FFFFFF"/>
        </w:rPr>
        <w:t>作为2020</w:t>
      </w:r>
      <w:r w:rsidR="00751078">
        <w:rPr>
          <w:rFonts w:ascii="仿宋_GB2312" w:eastAsia="仿宋_GB2312" w:hAnsi="宋体" w:cs="仿宋_GB2312" w:hint="eastAsia"/>
          <w:color w:val="000000"/>
          <w:sz w:val="32"/>
          <w:szCs w:val="32"/>
          <w:shd w:val="clear" w:color="auto" w:fill="FFFFFF"/>
        </w:rPr>
        <w:t>年改进和提高资金使用效益的依据，提升</w:t>
      </w:r>
      <w:r w:rsidR="006C6241">
        <w:rPr>
          <w:rFonts w:ascii="仿宋_GB2312" w:eastAsia="仿宋_GB2312" w:hAnsi="宋体" w:cs="仿宋_GB2312" w:hint="eastAsia"/>
          <w:color w:val="000000"/>
          <w:sz w:val="32"/>
          <w:szCs w:val="32"/>
          <w:shd w:val="clear" w:color="auto" w:fill="FFFFFF"/>
        </w:rPr>
        <w:t>预算编制质量、</w:t>
      </w:r>
      <w:r w:rsidRPr="00DB5871">
        <w:rPr>
          <w:rFonts w:ascii="仿宋_GB2312" w:eastAsia="仿宋_GB2312" w:hAnsi="宋体" w:cs="仿宋_GB2312" w:hint="eastAsia"/>
          <w:color w:val="000000"/>
          <w:sz w:val="32"/>
          <w:szCs w:val="32"/>
          <w:shd w:val="clear" w:color="auto" w:fill="FFFFFF"/>
        </w:rPr>
        <w:t>加快政府采购</w:t>
      </w:r>
      <w:r w:rsidR="006C6241">
        <w:rPr>
          <w:rFonts w:ascii="仿宋_GB2312" w:eastAsia="仿宋_GB2312" w:hAnsi="宋体" w:cs="仿宋_GB2312" w:hint="eastAsia"/>
          <w:color w:val="000000"/>
          <w:sz w:val="32"/>
          <w:szCs w:val="32"/>
          <w:shd w:val="clear" w:color="auto" w:fill="FFFFFF"/>
        </w:rPr>
        <w:t>进度、</w:t>
      </w:r>
      <w:r>
        <w:rPr>
          <w:rFonts w:ascii="仿宋_GB2312" w:eastAsia="仿宋_GB2312" w:hAnsi="宋体" w:cs="仿宋_GB2312" w:hint="eastAsia"/>
          <w:color w:val="000000"/>
          <w:sz w:val="32"/>
          <w:szCs w:val="32"/>
          <w:shd w:val="clear" w:color="auto" w:fill="FFFFFF"/>
        </w:rPr>
        <w:t>提高资金使用效率</w:t>
      </w:r>
      <w:r w:rsidRPr="00DB5871">
        <w:rPr>
          <w:rFonts w:ascii="仿宋_GB2312" w:eastAsia="仿宋_GB2312" w:hAnsi="宋体" w:cs="仿宋_GB2312" w:hint="eastAsia"/>
          <w:color w:val="000000"/>
          <w:sz w:val="32"/>
          <w:szCs w:val="32"/>
          <w:shd w:val="clear" w:color="auto" w:fill="FFFFFF"/>
        </w:rPr>
        <w:t>。</w:t>
      </w:r>
      <w:r w:rsidR="006C6241">
        <w:rPr>
          <w:rFonts w:ascii="仿宋_GB2312" w:eastAsia="仿宋_GB2312" w:hAnsi="仿宋" w:hint="eastAsia"/>
          <w:sz w:val="32"/>
          <w:szCs w:val="32"/>
        </w:rPr>
        <w:t>并且根据绩效目标监控结果应用，</w:t>
      </w:r>
      <w:r w:rsidR="006C6241" w:rsidRPr="0054682D">
        <w:rPr>
          <w:rFonts w:ascii="仿宋_GB2312" w:eastAsia="仿宋_GB2312" w:hAnsi="仿宋" w:hint="eastAsia"/>
          <w:sz w:val="32"/>
          <w:szCs w:val="32"/>
        </w:rPr>
        <w:t>加强</w:t>
      </w:r>
      <w:r w:rsidR="006C6241">
        <w:rPr>
          <w:rFonts w:ascii="仿宋_GB2312" w:eastAsia="仿宋_GB2312" w:hAnsi="仿宋" w:hint="eastAsia"/>
          <w:sz w:val="32"/>
          <w:szCs w:val="32"/>
        </w:rPr>
        <w:t>单位</w:t>
      </w:r>
      <w:r w:rsidR="006C6241" w:rsidRPr="0054682D">
        <w:rPr>
          <w:rFonts w:ascii="仿宋_GB2312" w:eastAsia="仿宋_GB2312" w:hAnsi="仿宋" w:hint="eastAsia"/>
          <w:sz w:val="32"/>
          <w:szCs w:val="32"/>
        </w:rPr>
        <w:t>内部审计，以保证合理合法使用各项资金，不发生</w:t>
      </w:r>
      <w:r w:rsidR="006C6241">
        <w:rPr>
          <w:rFonts w:ascii="仿宋_GB2312" w:eastAsia="仿宋_GB2312" w:hAnsi="仿宋" w:hint="eastAsia"/>
          <w:sz w:val="32"/>
          <w:szCs w:val="32"/>
        </w:rPr>
        <w:t>相关</w:t>
      </w:r>
      <w:r w:rsidR="006C6241" w:rsidRPr="0054682D">
        <w:rPr>
          <w:rFonts w:ascii="仿宋_GB2312" w:eastAsia="仿宋_GB2312" w:hAnsi="仿宋" w:hint="eastAsia"/>
          <w:sz w:val="32"/>
          <w:szCs w:val="32"/>
        </w:rPr>
        <w:t>违法违纪事故</w:t>
      </w:r>
      <w:r w:rsidR="006C6241">
        <w:rPr>
          <w:rFonts w:ascii="仿宋_GB2312" w:eastAsia="仿宋_GB2312" w:hAnsi="仿宋" w:hint="eastAsia"/>
          <w:sz w:val="32"/>
          <w:szCs w:val="32"/>
        </w:rPr>
        <w:t>。</w:t>
      </w:r>
    </w:p>
    <w:p w:rsidR="00070A43" w:rsidRPr="00FD5AF8" w:rsidRDefault="00C44423" w:rsidP="0071033C">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Change w:id="839" w:author="张磊" w:date="2020-09-07T18:28:00Z">
            <w:rPr>
              <w:rFonts w:ascii="黑体" w:eastAsia="黑体" w:hAnsi="宋体" w:cs="宋体"/>
              <w:color w:val="000000"/>
              <w:kern w:val="0"/>
              <w:sz w:val="32"/>
              <w:szCs w:val="32"/>
              <w:shd w:val="clear" w:color="auto" w:fill="FFFFFF"/>
            </w:rPr>
          </w:rPrChange>
        </w:rPr>
      </w:pPr>
      <w:r w:rsidRPr="00C44423">
        <w:rPr>
          <w:rFonts w:eastAsia="黑体" w:hint="eastAsia"/>
          <w:color w:val="000000"/>
          <w:kern w:val="0"/>
          <w:sz w:val="32"/>
          <w:szCs w:val="32"/>
          <w:shd w:val="clear" w:color="auto" w:fill="FFFFFF"/>
          <w:rPrChange w:id="840" w:author="张磊" w:date="2020-09-07T18:28:00Z">
            <w:rPr>
              <w:rFonts w:ascii="黑体" w:eastAsia="黑体" w:hAnsi="宋体" w:cs="宋体" w:hint="eastAsia"/>
              <w:b/>
              <w:bCs/>
              <w:color w:val="000000"/>
              <w:kern w:val="0"/>
              <w:sz w:val="32"/>
              <w:szCs w:val="32"/>
              <w:shd w:val="clear" w:color="auto" w:fill="FFFFFF"/>
            </w:rPr>
          </w:rPrChange>
        </w:rPr>
        <w:t>四、评价结论及建议</w:t>
      </w:r>
    </w:p>
    <w:p w:rsidR="00070A43" w:rsidRPr="00FD5AF8" w:rsidRDefault="00C44423" w:rsidP="00A42C7A">
      <w:pPr>
        <w:widowControl/>
        <w:adjustRightInd w:val="0"/>
        <w:snapToGrid w:val="0"/>
        <w:spacing w:line="580" w:lineRule="exact"/>
        <w:ind w:firstLineChars="200" w:firstLine="640"/>
        <w:contextualSpacing/>
        <w:jc w:val="left"/>
        <w:rPr>
          <w:rFonts w:eastAsia="仿宋_GB2312"/>
          <w:color w:val="000000"/>
          <w:kern w:val="0"/>
          <w:sz w:val="32"/>
          <w:szCs w:val="32"/>
          <w:shd w:val="clear" w:color="auto" w:fill="FFFFFF"/>
          <w:lang w:val="zh-CN"/>
          <w:rPrChange w:id="841" w:author="张磊" w:date="2020-09-07T18:28:00Z">
            <w:rPr>
              <w:rFonts w:ascii="仿宋_GB2312" w:eastAsia="仿宋_GB2312" w:hAnsi="宋体" w:cs="宋体"/>
              <w:color w:val="000000"/>
              <w:kern w:val="0"/>
              <w:sz w:val="32"/>
              <w:szCs w:val="32"/>
              <w:shd w:val="clear" w:color="auto" w:fill="FFFFFF"/>
              <w:lang w:val="zh-CN"/>
            </w:rPr>
          </w:rPrChange>
        </w:rPr>
      </w:pPr>
      <w:r w:rsidRPr="00C44423">
        <w:rPr>
          <w:rFonts w:eastAsia="仿宋_GB2312" w:hint="eastAsia"/>
          <w:color w:val="000000"/>
          <w:kern w:val="0"/>
          <w:sz w:val="32"/>
          <w:szCs w:val="32"/>
          <w:shd w:val="clear" w:color="auto" w:fill="FFFFFF"/>
          <w:lang w:val="zh-CN"/>
          <w:rPrChange w:id="842" w:author="张磊" w:date="2020-09-07T18:28:00Z">
            <w:rPr>
              <w:rFonts w:ascii="仿宋_GB2312" w:eastAsia="仿宋_GB2312" w:hAnsi="宋体" w:cs="宋体" w:hint="eastAsia"/>
              <w:b/>
              <w:bCs/>
              <w:color w:val="000000"/>
              <w:kern w:val="0"/>
              <w:sz w:val="32"/>
              <w:szCs w:val="32"/>
              <w:shd w:val="clear" w:color="auto" w:fill="FFFFFF"/>
              <w:lang w:val="zh-CN"/>
            </w:rPr>
          </w:rPrChange>
        </w:rPr>
        <w:t>（一）评价结论</w:t>
      </w:r>
      <w:r w:rsidR="00751078">
        <w:rPr>
          <w:rFonts w:eastAsia="仿宋_GB2312" w:hint="eastAsia"/>
          <w:color w:val="000000"/>
          <w:kern w:val="0"/>
          <w:sz w:val="32"/>
          <w:szCs w:val="32"/>
          <w:shd w:val="clear" w:color="auto" w:fill="FFFFFF"/>
          <w:lang w:val="zh-CN"/>
        </w:rPr>
        <w:t>：</w:t>
      </w:r>
      <w:r w:rsidR="00751078" w:rsidRPr="00002A52">
        <w:rPr>
          <w:rFonts w:ascii="仿宋_GB2312" w:eastAsia="仿宋_GB2312" w:hAnsi="宋体" w:hint="eastAsia"/>
          <w:sz w:val="32"/>
          <w:szCs w:val="32"/>
          <w:lang w:val="zh-CN"/>
        </w:rPr>
        <w:t>攀枝花市公安局</w:t>
      </w:r>
      <w:r w:rsidR="00751078">
        <w:rPr>
          <w:rFonts w:ascii="仿宋_GB2312" w:eastAsia="仿宋_GB2312" w:hAnsi="宋体" w:hint="eastAsia"/>
          <w:sz w:val="32"/>
          <w:szCs w:val="32"/>
          <w:lang w:val="zh-CN"/>
        </w:rPr>
        <w:t>（汇总）绩效</w:t>
      </w:r>
      <w:r w:rsidR="00751078" w:rsidRPr="00002A52">
        <w:rPr>
          <w:rFonts w:ascii="仿宋_GB2312" w:eastAsia="仿宋_GB2312" w:hint="eastAsia"/>
          <w:color w:val="000000"/>
          <w:sz w:val="32"/>
          <w:szCs w:val="32"/>
        </w:rPr>
        <w:t>自评质量达到中上</w:t>
      </w:r>
      <w:r w:rsidR="00751078">
        <w:rPr>
          <w:rFonts w:ascii="仿宋_GB2312" w:eastAsia="仿宋_GB2312" w:hint="eastAsia"/>
          <w:color w:val="000000"/>
          <w:sz w:val="32"/>
          <w:szCs w:val="32"/>
        </w:rPr>
        <w:t>，</w:t>
      </w:r>
      <w:r w:rsidR="00751078" w:rsidRPr="00002A52">
        <w:rPr>
          <w:rFonts w:ascii="仿宋_GB2312" w:eastAsia="仿宋_GB2312" w:hint="eastAsia"/>
          <w:color w:val="000000"/>
          <w:sz w:val="32"/>
          <w:szCs w:val="32"/>
        </w:rPr>
        <w:t>基本</w:t>
      </w:r>
      <w:r w:rsidR="00751078" w:rsidRPr="00002A52">
        <w:rPr>
          <w:rFonts w:ascii="仿宋_GB2312" w:eastAsia="仿宋_GB2312" w:hAnsi="仿宋" w:cs="仿宋_GB2312" w:hint="eastAsia"/>
          <w:sz w:val="32"/>
          <w:szCs w:val="32"/>
        </w:rPr>
        <w:t>做到了资金使用有计划、有审批、有跟踪、有落实，实现了资金的计划管理</w:t>
      </w:r>
      <w:r w:rsidR="00751078" w:rsidRPr="00002A52">
        <w:rPr>
          <w:rFonts w:ascii="仿宋_GB2312" w:eastAsia="仿宋_GB2312" w:hAnsi="宋体" w:hint="eastAsia"/>
          <w:sz w:val="32"/>
          <w:szCs w:val="32"/>
          <w:lang w:val="zh-CN"/>
        </w:rPr>
        <w:t>，</w:t>
      </w:r>
      <w:r w:rsidR="00751078">
        <w:rPr>
          <w:rFonts w:ascii="仿宋_GB2312" w:eastAsia="仿宋_GB2312" w:hAnsi="宋体" w:hint="eastAsia"/>
          <w:sz w:val="32"/>
          <w:szCs w:val="32"/>
          <w:lang w:val="zh-CN"/>
        </w:rPr>
        <w:t>内控</w:t>
      </w:r>
      <w:r w:rsidR="00751078" w:rsidRPr="00002A52">
        <w:rPr>
          <w:rFonts w:ascii="仿宋_GB2312" w:eastAsia="仿宋_GB2312" w:hAnsi="宋体" w:hint="eastAsia"/>
          <w:sz w:val="32"/>
          <w:szCs w:val="32"/>
          <w:lang w:val="zh-CN"/>
        </w:rPr>
        <w:t>制度较为健全，支出程序清晰，支出绩效明显</w:t>
      </w:r>
      <w:r w:rsidR="00751078">
        <w:rPr>
          <w:rFonts w:ascii="仿宋_GB2312" w:eastAsia="仿宋_GB2312" w:hAnsi="仿宋" w:cs="仿宋_GB2312" w:hint="eastAsia"/>
          <w:sz w:val="32"/>
          <w:szCs w:val="32"/>
        </w:rPr>
        <w:t>。</w:t>
      </w:r>
      <w:r w:rsidR="00751078" w:rsidRPr="00002A52">
        <w:rPr>
          <w:rFonts w:ascii="仿宋_GB2312" w:eastAsia="仿宋_GB2312" w:hint="eastAsia"/>
          <w:color w:val="000000"/>
          <w:sz w:val="32"/>
          <w:szCs w:val="32"/>
        </w:rPr>
        <w:t>绩效目标在决算公开中进行一并公开，</w:t>
      </w:r>
      <w:r w:rsidR="00751078" w:rsidRPr="00002A52">
        <w:rPr>
          <w:rFonts w:ascii="仿宋_GB2312" w:eastAsia="仿宋_GB2312" w:hAnsi="仿宋" w:cs="仿宋_GB2312" w:hint="eastAsia"/>
          <w:sz w:val="32"/>
          <w:szCs w:val="32"/>
        </w:rPr>
        <w:t>让广大群众及干警对我局的经费管理、使用进行监督</w:t>
      </w:r>
      <w:r w:rsidRPr="00C44423">
        <w:rPr>
          <w:rFonts w:eastAsia="仿宋_GB2312" w:hint="eastAsia"/>
          <w:color w:val="000000"/>
          <w:kern w:val="0"/>
          <w:sz w:val="32"/>
          <w:szCs w:val="32"/>
          <w:shd w:val="clear" w:color="auto" w:fill="FFFFFF"/>
          <w:lang w:val="zh-CN"/>
          <w:rPrChange w:id="843" w:author="张磊" w:date="2020-09-07T18:28:00Z">
            <w:rPr>
              <w:rFonts w:ascii="仿宋_GB2312" w:eastAsia="仿宋_GB2312" w:hAnsi="宋体" w:cs="宋体" w:hint="eastAsia"/>
              <w:b/>
              <w:bCs/>
              <w:color w:val="000000"/>
              <w:kern w:val="0"/>
              <w:sz w:val="32"/>
              <w:szCs w:val="32"/>
              <w:shd w:val="clear" w:color="auto" w:fill="FFFFFF"/>
              <w:lang w:val="zh-CN"/>
            </w:rPr>
          </w:rPrChange>
        </w:rPr>
        <w:t>。</w:t>
      </w:r>
    </w:p>
    <w:p w:rsidR="00391E2C" w:rsidRDefault="00C44423" w:rsidP="00A42C7A">
      <w:pPr>
        <w:adjustRightInd w:val="0"/>
        <w:snapToGrid w:val="0"/>
        <w:spacing w:line="560" w:lineRule="exact"/>
        <w:ind w:firstLineChars="150" w:firstLine="480"/>
        <w:rPr>
          <w:rFonts w:eastAsia="仿宋_GB2312"/>
          <w:color w:val="000000"/>
          <w:kern w:val="0"/>
          <w:sz w:val="32"/>
          <w:szCs w:val="32"/>
          <w:shd w:val="clear" w:color="auto" w:fill="FFFFFF"/>
          <w:lang w:val="zh-CN"/>
        </w:rPr>
      </w:pPr>
      <w:r w:rsidRPr="00C44423">
        <w:rPr>
          <w:rFonts w:eastAsia="仿宋_GB2312" w:hint="eastAsia"/>
          <w:color w:val="000000"/>
          <w:kern w:val="0"/>
          <w:sz w:val="32"/>
          <w:szCs w:val="32"/>
          <w:shd w:val="clear" w:color="auto" w:fill="FFFFFF"/>
          <w:lang w:val="zh-CN"/>
          <w:rPrChange w:id="844" w:author="张磊" w:date="2020-09-07T18:28:00Z">
            <w:rPr>
              <w:rFonts w:ascii="仿宋_GB2312" w:eastAsia="仿宋_GB2312" w:hAnsi="宋体" w:cs="宋体" w:hint="eastAsia"/>
              <w:b/>
              <w:bCs/>
              <w:color w:val="000000"/>
              <w:kern w:val="0"/>
              <w:sz w:val="32"/>
              <w:szCs w:val="32"/>
              <w:shd w:val="clear" w:color="auto" w:fill="FFFFFF"/>
              <w:lang w:val="zh-CN"/>
            </w:rPr>
          </w:rPrChange>
        </w:rPr>
        <w:t>（二）存在问题</w:t>
      </w:r>
      <w:r w:rsidR="00391E2C">
        <w:rPr>
          <w:rFonts w:eastAsia="仿宋_GB2312" w:hint="eastAsia"/>
          <w:color w:val="000000"/>
          <w:kern w:val="0"/>
          <w:sz w:val="32"/>
          <w:szCs w:val="32"/>
          <w:shd w:val="clear" w:color="auto" w:fill="FFFFFF"/>
          <w:lang w:val="zh-CN"/>
        </w:rPr>
        <w:t>：</w:t>
      </w:r>
    </w:p>
    <w:p w:rsidR="00391E2C" w:rsidRPr="00002A52" w:rsidRDefault="00391E2C" w:rsidP="00391E2C">
      <w:pPr>
        <w:adjustRightInd w:val="0"/>
        <w:snapToGrid w:val="0"/>
        <w:spacing w:line="560" w:lineRule="exact"/>
        <w:ind w:firstLineChars="200" w:firstLine="640"/>
        <w:rPr>
          <w:rFonts w:ascii="仿宋_GB2312" w:eastAsia="仿宋_GB2312" w:hAnsi="宋体"/>
          <w:sz w:val="32"/>
          <w:szCs w:val="32"/>
          <w:lang w:val="zh-CN"/>
        </w:rPr>
      </w:pPr>
      <w:r w:rsidRPr="00002A52">
        <w:rPr>
          <w:rFonts w:ascii="仿宋_GB2312" w:eastAsia="仿宋_GB2312" w:hAnsi="宋体" w:hint="eastAsia"/>
          <w:sz w:val="32"/>
          <w:szCs w:val="32"/>
          <w:lang w:val="zh-CN"/>
        </w:rPr>
        <w:t>1.</w:t>
      </w:r>
      <w:r w:rsidRPr="00002A52">
        <w:rPr>
          <w:rFonts w:ascii="仿宋_GB2312" w:eastAsia="仿宋_GB2312" w:hAnsi="华文仿宋" w:hint="eastAsia"/>
          <w:sz w:val="32"/>
          <w:szCs w:val="32"/>
        </w:rPr>
        <w:t xml:space="preserve"> 针对公安的一般公用及业务经费预算保障执行标准偏低，</w:t>
      </w:r>
      <w:r w:rsidRPr="00002A52">
        <w:rPr>
          <w:rFonts w:ascii="仿宋_GB2312" w:eastAsia="仿宋_GB2312" w:hAnsi="华文仿宋" w:cs="宋体-18030" w:hint="eastAsia"/>
          <w:sz w:val="32"/>
          <w:szCs w:val="32"/>
        </w:rPr>
        <w:t>财政现执行的公用业务费保障标准（23750元/人/年），已远远不能适应公安管理服务等工作的增长需求，虽然中央下达了政法转移支付资金用于补助公安办案经费的不足，但政策补助经费未能全面惠及到各项公安业务工作，财政下达的公用经费预算保障不了日常的行政运行工作，而需要占用业务经费，在一定程度上给公安业务工作的持续发展带来压力</w:t>
      </w:r>
      <w:r w:rsidRPr="00002A52">
        <w:rPr>
          <w:rFonts w:ascii="仿宋_GB2312" w:eastAsia="仿宋_GB2312" w:hAnsi="宋体" w:hint="eastAsia"/>
          <w:sz w:val="32"/>
          <w:szCs w:val="32"/>
          <w:lang w:val="zh-CN"/>
        </w:rPr>
        <w:t>，存在各功能科目之间调剂使用的问题。</w:t>
      </w:r>
    </w:p>
    <w:p w:rsidR="00391E2C" w:rsidRPr="00002A52" w:rsidRDefault="00391E2C" w:rsidP="00391E2C">
      <w:pPr>
        <w:adjustRightInd w:val="0"/>
        <w:snapToGrid w:val="0"/>
        <w:spacing w:line="56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w:t>
      </w:r>
      <w:r w:rsidRPr="00002A52">
        <w:rPr>
          <w:rFonts w:ascii="仿宋_GB2312" w:eastAsia="仿宋_GB2312" w:hAnsi="宋体" w:hint="eastAsia"/>
          <w:sz w:val="32"/>
          <w:szCs w:val="32"/>
          <w:lang w:val="zh-CN"/>
        </w:rPr>
        <w:t>.现</w:t>
      </w:r>
      <w:r w:rsidR="00523FEF">
        <w:rPr>
          <w:rFonts w:ascii="仿宋_GB2312" w:eastAsia="仿宋_GB2312" w:hAnsi="宋体" w:hint="eastAsia"/>
          <w:sz w:val="32"/>
          <w:szCs w:val="32"/>
          <w:lang w:val="zh-CN"/>
        </w:rPr>
        <w:t>有专项资金无法满足实际支出需求，公安机关的打击效果不能完全达到预</w:t>
      </w:r>
      <w:r w:rsidRPr="00002A52">
        <w:rPr>
          <w:rFonts w:ascii="仿宋_GB2312" w:eastAsia="仿宋_GB2312" w:hAnsi="宋体" w:hint="eastAsia"/>
          <w:sz w:val="32"/>
          <w:szCs w:val="32"/>
          <w:lang w:val="zh-CN"/>
        </w:rPr>
        <w:t>定目标。</w:t>
      </w:r>
    </w:p>
    <w:p w:rsidR="00391E2C" w:rsidRDefault="00C44423" w:rsidP="00A42C7A">
      <w:pPr>
        <w:adjustRightInd w:val="0"/>
        <w:snapToGrid w:val="0"/>
        <w:spacing w:line="560" w:lineRule="exact"/>
        <w:ind w:firstLineChars="150" w:firstLine="480"/>
        <w:rPr>
          <w:rFonts w:eastAsia="仿宋_GB2312"/>
          <w:color w:val="000000"/>
          <w:kern w:val="0"/>
          <w:sz w:val="32"/>
          <w:szCs w:val="32"/>
          <w:shd w:val="clear" w:color="auto" w:fill="FFFFFF"/>
          <w:lang w:val="zh-CN"/>
        </w:rPr>
      </w:pPr>
      <w:r w:rsidRPr="00C44423">
        <w:rPr>
          <w:rFonts w:eastAsia="仿宋_GB2312" w:hint="eastAsia"/>
          <w:color w:val="000000"/>
          <w:kern w:val="0"/>
          <w:sz w:val="32"/>
          <w:szCs w:val="32"/>
          <w:shd w:val="clear" w:color="auto" w:fill="FFFFFF"/>
          <w:lang w:val="zh-CN"/>
          <w:rPrChange w:id="845" w:author="张磊" w:date="2020-09-07T18:28:00Z">
            <w:rPr>
              <w:rFonts w:ascii="仿宋_GB2312" w:eastAsia="仿宋_GB2312" w:hAnsi="宋体" w:cs="宋体" w:hint="eastAsia"/>
              <w:b/>
              <w:bCs/>
              <w:color w:val="000000"/>
              <w:kern w:val="0"/>
              <w:sz w:val="32"/>
              <w:szCs w:val="32"/>
              <w:shd w:val="clear" w:color="auto" w:fill="FFFFFF"/>
              <w:lang w:val="zh-CN"/>
            </w:rPr>
          </w:rPrChange>
        </w:rPr>
        <w:t>（三）改进建议</w:t>
      </w:r>
      <w:r w:rsidR="00391E2C">
        <w:rPr>
          <w:rFonts w:eastAsia="仿宋_GB2312" w:hint="eastAsia"/>
          <w:color w:val="000000"/>
          <w:kern w:val="0"/>
          <w:sz w:val="32"/>
          <w:szCs w:val="32"/>
          <w:shd w:val="clear" w:color="auto" w:fill="FFFFFF"/>
          <w:lang w:val="zh-CN"/>
        </w:rPr>
        <w:t>：</w:t>
      </w:r>
    </w:p>
    <w:p w:rsidR="00391E2C" w:rsidRPr="00002A52" w:rsidRDefault="00391E2C" w:rsidP="00391E2C">
      <w:pPr>
        <w:adjustRightInd w:val="0"/>
        <w:snapToGrid w:val="0"/>
        <w:spacing w:line="560" w:lineRule="exact"/>
        <w:ind w:firstLineChars="200" w:firstLine="640"/>
        <w:rPr>
          <w:rFonts w:ascii="仿宋_GB2312" w:eastAsia="仿宋_GB2312" w:hAnsi="宋体"/>
          <w:sz w:val="32"/>
          <w:szCs w:val="32"/>
          <w:lang w:val="zh-CN"/>
        </w:rPr>
      </w:pPr>
      <w:r w:rsidRPr="00002A52">
        <w:rPr>
          <w:rFonts w:ascii="仿宋_GB2312" w:eastAsia="仿宋_GB2312" w:hAnsi="宋体" w:hint="eastAsia"/>
          <w:sz w:val="32"/>
          <w:szCs w:val="32"/>
          <w:lang w:val="zh-CN"/>
        </w:rPr>
        <w:t>1.</w:t>
      </w:r>
      <w:r w:rsidRPr="00002A52">
        <w:rPr>
          <w:rFonts w:ascii="仿宋_GB2312" w:eastAsia="仿宋_GB2312" w:hAnsi="华文仿宋" w:cs="宋体-18030" w:hint="eastAsia"/>
          <w:sz w:val="32"/>
          <w:szCs w:val="32"/>
        </w:rPr>
        <w:t>根据经济发展水平建立公安保障经费增长机制,</w:t>
      </w:r>
      <w:r w:rsidRPr="00002A52">
        <w:rPr>
          <w:rFonts w:ascii="仿宋_GB2312" w:eastAsia="仿宋_GB2312" w:hAnsi="宋体" w:hint="eastAsia"/>
          <w:sz w:val="32"/>
          <w:szCs w:val="32"/>
          <w:lang w:val="zh-CN"/>
        </w:rPr>
        <w:t>在适当提高经费保障标准的基础上，进一步加强预算管理，杜绝无预算支出，不断提高支出绩效。</w:t>
      </w:r>
    </w:p>
    <w:p w:rsidR="00391E2C" w:rsidRPr="00002A52" w:rsidRDefault="00391E2C" w:rsidP="00391E2C">
      <w:pPr>
        <w:spacing w:line="580" w:lineRule="exact"/>
        <w:ind w:firstLineChars="200" w:firstLine="640"/>
        <w:rPr>
          <w:rFonts w:ascii="仿宋_GB2312" w:eastAsia="仿宋_GB2312" w:hAnsi="仿宋" w:cs="仿宋_GB2312"/>
          <w:sz w:val="32"/>
          <w:szCs w:val="32"/>
        </w:rPr>
      </w:pPr>
      <w:r w:rsidRPr="00002A52">
        <w:rPr>
          <w:rFonts w:ascii="仿宋_GB2312" w:eastAsia="仿宋_GB2312" w:hAnsi="宋体" w:hint="eastAsia"/>
          <w:sz w:val="32"/>
          <w:szCs w:val="32"/>
          <w:lang w:val="zh-CN"/>
        </w:rPr>
        <w:lastRenderedPageBreak/>
        <w:t>2.根据工作开展情况提前向财政申请专项资金，</w:t>
      </w:r>
      <w:r>
        <w:rPr>
          <w:rFonts w:ascii="仿宋_GB2312" w:eastAsia="仿宋_GB2312" w:hAnsi="宋体" w:hint="eastAsia"/>
          <w:sz w:val="32"/>
          <w:szCs w:val="32"/>
          <w:lang w:val="zh-CN"/>
        </w:rPr>
        <w:t>纳入财政</w:t>
      </w:r>
      <w:r w:rsidR="00004A02">
        <w:rPr>
          <w:rFonts w:ascii="仿宋_GB2312" w:eastAsia="仿宋_GB2312" w:hAnsi="宋体" w:hint="eastAsia"/>
          <w:sz w:val="32"/>
          <w:szCs w:val="32"/>
          <w:lang w:val="zh-CN"/>
        </w:rPr>
        <w:t>中期预算</w:t>
      </w:r>
      <w:r>
        <w:rPr>
          <w:rFonts w:ascii="仿宋_GB2312" w:eastAsia="仿宋_GB2312" w:hAnsi="宋体" w:hint="eastAsia"/>
          <w:sz w:val="32"/>
          <w:szCs w:val="32"/>
          <w:lang w:val="zh-CN"/>
        </w:rPr>
        <w:t>调整</w:t>
      </w:r>
      <w:r w:rsidRPr="00002A52">
        <w:rPr>
          <w:rFonts w:ascii="仿宋_GB2312" w:eastAsia="仿宋_GB2312" w:hAnsi="仿宋" w:cs="仿宋_GB2312" w:hint="eastAsia"/>
          <w:sz w:val="32"/>
          <w:szCs w:val="32"/>
        </w:rPr>
        <w:t>。</w:t>
      </w:r>
    </w:p>
    <w:p w:rsidR="00070A43" w:rsidRPr="00FD5AF8" w:rsidRDefault="00070A43" w:rsidP="00070A43">
      <w:pPr>
        <w:spacing w:line="580" w:lineRule="exact"/>
        <w:ind w:firstLineChars="200" w:firstLine="640"/>
        <w:rPr>
          <w:rFonts w:eastAsia="仿宋_GB2312"/>
          <w:sz w:val="32"/>
          <w:szCs w:val="32"/>
          <w:rPrChange w:id="846" w:author="张磊" w:date="2020-09-07T18:28:00Z">
            <w:rPr>
              <w:rFonts w:ascii="仿宋_GB2312" w:eastAsia="仿宋_GB2312" w:hAnsi="仿宋_GB2312" w:cs="仿宋_GB2312"/>
              <w:sz w:val="32"/>
              <w:szCs w:val="32"/>
            </w:rPr>
          </w:rPrChange>
        </w:rPr>
      </w:pPr>
    </w:p>
    <w:p w:rsidR="00000000" w:rsidRDefault="00E00D92">
      <w:pPr>
        <w:widowControl/>
        <w:jc w:val="left"/>
        <w:rPr>
          <w:rFonts w:eastAsia="仿宋_GB2312"/>
          <w:sz w:val="32"/>
          <w:szCs w:val="32"/>
          <w:rPrChange w:id="847" w:author="张磊" w:date="2020-09-07T18:28:00Z">
            <w:rPr>
              <w:rFonts w:ascii="仿宋_GB2312" w:eastAsia="仿宋_GB2312" w:hAnsi="仿宋_GB2312" w:cs="仿宋_GB2312"/>
              <w:sz w:val="32"/>
              <w:szCs w:val="32"/>
            </w:rPr>
          </w:rPrChange>
        </w:rPr>
        <w:pPrChange w:id="848" w:author="舒燕" w:date="2020-09-08T17:40:00Z">
          <w:pPr>
            <w:spacing w:line="580" w:lineRule="exact"/>
            <w:ind w:firstLineChars="200" w:firstLine="640"/>
          </w:pPr>
        </w:pPrChange>
      </w:pPr>
      <w:ins w:id="849" w:author="舒燕" w:date="2020-09-08T17:40:00Z">
        <w:r>
          <w:rPr>
            <w:rFonts w:eastAsia="仿宋_GB2312"/>
            <w:sz w:val="32"/>
            <w:szCs w:val="32"/>
          </w:rPr>
          <w:br w:type="page"/>
        </w:r>
      </w:ins>
    </w:p>
    <w:p w:rsidR="00070A43" w:rsidRPr="00FD5AF8" w:rsidRDefault="00C44423" w:rsidP="00070A43">
      <w:pPr>
        <w:spacing w:line="580" w:lineRule="exact"/>
        <w:rPr>
          <w:rFonts w:eastAsia="仿宋_GB2312"/>
          <w:sz w:val="32"/>
          <w:szCs w:val="32"/>
          <w:rPrChange w:id="850" w:author="张磊" w:date="2020-09-07T18:28:00Z">
            <w:rPr>
              <w:rFonts w:ascii="仿宋_GB2312" w:eastAsia="仿宋_GB2312" w:hAnsi="仿宋_GB2312" w:cs="仿宋_GB2312"/>
              <w:sz w:val="32"/>
              <w:szCs w:val="32"/>
            </w:rPr>
          </w:rPrChange>
        </w:rPr>
      </w:pPr>
      <w:r w:rsidRPr="00C44423">
        <w:rPr>
          <w:rFonts w:eastAsia="黑体" w:hint="eastAsia"/>
          <w:sz w:val="32"/>
          <w:szCs w:val="32"/>
          <w:rPrChange w:id="851" w:author="张磊" w:date="2020-09-07T18:28:00Z">
            <w:rPr>
              <w:rFonts w:ascii="黑体" w:eastAsia="黑体" w:hAnsi="黑体" w:cs="黑体" w:hint="eastAsia"/>
              <w:b/>
              <w:bCs/>
              <w:kern w:val="44"/>
              <w:sz w:val="32"/>
              <w:szCs w:val="32"/>
            </w:rPr>
          </w:rPrChange>
        </w:rPr>
        <w:lastRenderedPageBreak/>
        <w:t>附件</w:t>
      </w:r>
      <w:r w:rsidRPr="00C44423">
        <w:rPr>
          <w:rFonts w:eastAsia="黑体"/>
          <w:sz w:val="32"/>
          <w:szCs w:val="32"/>
          <w:rPrChange w:id="852" w:author="张磊" w:date="2020-09-07T18:28:00Z">
            <w:rPr>
              <w:rFonts w:ascii="黑体" w:eastAsia="黑体" w:hAnsi="黑体" w:cs="黑体"/>
              <w:b/>
              <w:bCs/>
              <w:kern w:val="44"/>
              <w:sz w:val="32"/>
              <w:szCs w:val="32"/>
            </w:rPr>
          </w:rPrChange>
        </w:rPr>
        <w:t>2</w:t>
      </w:r>
      <w:r w:rsidR="00B200BB">
        <w:rPr>
          <w:rFonts w:eastAsia="黑体" w:hint="eastAsia"/>
          <w:sz w:val="32"/>
          <w:szCs w:val="32"/>
        </w:rPr>
        <w:t>：</w:t>
      </w:r>
      <w:r w:rsidRPr="00C44423">
        <w:rPr>
          <w:rFonts w:eastAsia="仿宋_GB2312"/>
          <w:sz w:val="32"/>
          <w:szCs w:val="32"/>
          <w:rPrChange w:id="853" w:author="张磊" w:date="2020-09-07T18:28:00Z">
            <w:rPr>
              <w:rFonts w:eastAsia="仿宋_GB2312"/>
              <w:b/>
              <w:bCs/>
              <w:kern w:val="44"/>
              <w:sz w:val="32"/>
              <w:szCs w:val="32"/>
            </w:rPr>
          </w:rPrChange>
        </w:rPr>
        <w:t xml:space="preserve"> </w:t>
      </w:r>
    </w:p>
    <w:p w:rsidR="00070A43" w:rsidRPr="00FD5AF8" w:rsidRDefault="00070A43" w:rsidP="00070A43">
      <w:pPr>
        <w:spacing w:line="580" w:lineRule="exact"/>
        <w:ind w:firstLineChars="200" w:firstLine="640"/>
        <w:rPr>
          <w:rFonts w:eastAsia="仿宋_GB2312"/>
          <w:sz w:val="32"/>
          <w:szCs w:val="32"/>
          <w:rPrChange w:id="854" w:author="张磊" w:date="2020-09-07T18:28:00Z">
            <w:rPr>
              <w:rFonts w:ascii="仿宋_GB2312" w:eastAsia="仿宋_GB2312" w:hAnsi="仿宋_GB2312" w:cs="仿宋_GB2312"/>
              <w:sz w:val="32"/>
              <w:szCs w:val="32"/>
            </w:rPr>
          </w:rPrChange>
        </w:rPr>
      </w:pPr>
    </w:p>
    <w:p w:rsidR="00A333B5" w:rsidRDefault="00A333B5" w:rsidP="00070A43">
      <w:pPr>
        <w:spacing w:line="600" w:lineRule="exact"/>
        <w:jc w:val="center"/>
        <w:rPr>
          <w:rFonts w:eastAsia="方正小标宋简体"/>
          <w:color w:val="000000"/>
          <w:kern w:val="0"/>
          <w:sz w:val="44"/>
          <w:szCs w:val="44"/>
        </w:rPr>
      </w:pPr>
      <w:r>
        <w:rPr>
          <w:rFonts w:eastAsia="方正小标宋简体" w:hint="eastAsia"/>
          <w:color w:val="000000"/>
          <w:kern w:val="0"/>
          <w:sz w:val="44"/>
          <w:szCs w:val="44"/>
        </w:rPr>
        <w:t>攀枝花市公安局</w:t>
      </w:r>
      <w:r w:rsidR="00C44423" w:rsidRPr="00C44423">
        <w:rPr>
          <w:rFonts w:eastAsia="方正小标宋简体"/>
          <w:color w:val="000000"/>
          <w:kern w:val="0"/>
          <w:sz w:val="44"/>
          <w:szCs w:val="44"/>
          <w:rPrChange w:id="855" w:author="张磊" w:date="2020-09-07T18:28:00Z">
            <w:rPr>
              <w:rFonts w:ascii="方正小标宋简体" w:eastAsia="方正小标宋简体" w:hAnsi="宋体"/>
              <w:b/>
              <w:bCs/>
              <w:color w:val="000000"/>
              <w:kern w:val="0"/>
              <w:sz w:val="44"/>
              <w:szCs w:val="44"/>
            </w:rPr>
          </w:rPrChange>
        </w:rPr>
        <w:t>2019</w:t>
      </w:r>
      <w:r w:rsidR="00C44423" w:rsidRPr="00C44423">
        <w:rPr>
          <w:rFonts w:eastAsia="方正小标宋简体" w:hint="eastAsia"/>
          <w:color w:val="000000"/>
          <w:kern w:val="0"/>
          <w:sz w:val="44"/>
          <w:szCs w:val="44"/>
          <w:rPrChange w:id="856" w:author="张磊" w:date="2020-09-07T18:28:00Z">
            <w:rPr>
              <w:rFonts w:ascii="方正小标宋简体" w:eastAsia="方正小标宋简体" w:hAnsi="宋体" w:hint="eastAsia"/>
              <w:b/>
              <w:bCs/>
              <w:color w:val="000000"/>
              <w:kern w:val="0"/>
              <w:sz w:val="44"/>
              <w:szCs w:val="44"/>
            </w:rPr>
          </w:rPrChange>
        </w:rPr>
        <w:t>年</w:t>
      </w:r>
    </w:p>
    <w:p w:rsidR="00070A43" w:rsidRPr="00FD5AF8" w:rsidRDefault="00A333B5" w:rsidP="00070A43">
      <w:pPr>
        <w:spacing w:line="600" w:lineRule="exact"/>
        <w:jc w:val="center"/>
        <w:rPr>
          <w:rFonts w:eastAsia="方正小标宋简体"/>
          <w:color w:val="000000"/>
          <w:kern w:val="0"/>
          <w:sz w:val="44"/>
          <w:szCs w:val="44"/>
          <w:lang w:val="zh-CN"/>
          <w:rPrChange w:id="857" w:author="张磊" w:date="2020-09-07T18:28:00Z">
            <w:rPr>
              <w:rFonts w:ascii="方正小标宋简体" w:eastAsia="方正小标宋简体" w:hAnsi="宋体"/>
              <w:color w:val="000000"/>
              <w:kern w:val="0"/>
              <w:sz w:val="44"/>
              <w:szCs w:val="44"/>
              <w:lang w:val="zh-CN"/>
            </w:rPr>
          </w:rPrChange>
        </w:rPr>
      </w:pPr>
      <w:r>
        <w:rPr>
          <w:rFonts w:eastAsia="方正小标宋简体" w:hint="eastAsia"/>
          <w:color w:val="000000"/>
          <w:kern w:val="0"/>
          <w:sz w:val="44"/>
          <w:szCs w:val="44"/>
        </w:rPr>
        <w:t>特别业务费项目支出</w:t>
      </w:r>
      <w:r w:rsidR="00C44423" w:rsidRPr="00C44423">
        <w:rPr>
          <w:rFonts w:eastAsia="方正小标宋简体" w:hint="eastAsia"/>
          <w:color w:val="000000"/>
          <w:kern w:val="0"/>
          <w:sz w:val="44"/>
          <w:szCs w:val="44"/>
          <w:lang w:val="zh-CN"/>
          <w:rPrChange w:id="858" w:author="张磊" w:date="2020-09-07T18:28:00Z">
            <w:rPr>
              <w:rFonts w:ascii="方正小标宋简体" w:eastAsia="方正小标宋简体" w:hAnsi="宋体" w:hint="eastAsia"/>
              <w:b/>
              <w:bCs/>
              <w:color w:val="000000"/>
              <w:kern w:val="0"/>
              <w:sz w:val="44"/>
              <w:szCs w:val="44"/>
              <w:lang w:val="zh-CN"/>
            </w:rPr>
          </w:rPrChange>
        </w:rPr>
        <w:t>绩效评价报告</w:t>
      </w:r>
    </w:p>
    <w:p w:rsidR="00070A43" w:rsidRPr="00FD5AF8" w:rsidRDefault="00070A43" w:rsidP="00070A43">
      <w:pPr>
        <w:spacing w:line="600" w:lineRule="exact"/>
        <w:rPr>
          <w:sz w:val="32"/>
          <w:szCs w:val="32"/>
          <w:lang w:val="zh-CN"/>
          <w:rPrChange w:id="859" w:author="张磊" w:date="2020-09-07T18:28:00Z">
            <w:rPr>
              <w:rFonts w:ascii="宋体" w:hAnsi="宋体"/>
              <w:sz w:val="32"/>
              <w:szCs w:val="32"/>
              <w:lang w:val="zh-CN"/>
            </w:rPr>
          </w:rPrChange>
        </w:rPr>
      </w:pPr>
    </w:p>
    <w:p w:rsidR="00070A43" w:rsidRPr="00FD5AF8" w:rsidRDefault="00C44423" w:rsidP="00070A43">
      <w:pPr>
        <w:adjustRightInd w:val="0"/>
        <w:snapToGrid w:val="0"/>
        <w:spacing w:line="600" w:lineRule="exact"/>
        <w:ind w:firstLine="720"/>
        <w:rPr>
          <w:rFonts w:eastAsia="黑体"/>
          <w:sz w:val="32"/>
          <w:szCs w:val="32"/>
          <w:lang w:val="zh-CN"/>
          <w:rPrChange w:id="860" w:author="张磊" w:date="2020-09-07T18:28:00Z">
            <w:rPr>
              <w:rFonts w:ascii="黑体" w:eastAsia="黑体" w:hAnsi="宋体"/>
              <w:sz w:val="32"/>
              <w:szCs w:val="32"/>
              <w:lang w:val="zh-CN"/>
            </w:rPr>
          </w:rPrChange>
        </w:rPr>
      </w:pPr>
      <w:r w:rsidRPr="00C44423">
        <w:rPr>
          <w:rFonts w:eastAsia="黑体" w:hint="eastAsia"/>
          <w:sz w:val="32"/>
          <w:szCs w:val="32"/>
          <w:rPrChange w:id="861" w:author="张磊" w:date="2020-09-07T18:28:00Z">
            <w:rPr>
              <w:rFonts w:ascii="黑体" w:eastAsia="黑体" w:hAnsi="宋体" w:hint="eastAsia"/>
              <w:b/>
              <w:bCs/>
              <w:kern w:val="44"/>
              <w:sz w:val="32"/>
              <w:szCs w:val="32"/>
            </w:rPr>
          </w:rPrChange>
        </w:rPr>
        <w:t>一、</w:t>
      </w:r>
      <w:r w:rsidRPr="00C44423">
        <w:rPr>
          <w:rFonts w:eastAsia="黑体" w:hint="eastAsia"/>
          <w:sz w:val="32"/>
          <w:szCs w:val="32"/>
          <w:lang w:val="zh-CN"/>
          <w:rPrChange w:id="862" w:author="张磊" w:date="2020-09-07T18:28:00Z">
            <w:rPr>
              <w:rFonts w:ascii="黑体" w:eastAsia="黑体" w:hAnsi="宋体" w:hint="eastAsia"/>
              <w:b/>
              <w:bCs/>
              <w:kern w:val="44"/>
              <w:sz w:val="32"/>
              <w:szCs w:val="32"/>
              <w:lang w:val="zh-CN"/>
            </w:rPr>
          </w:rPrChange>
        </w:rPr>
        <w:t>项目概况</w:t>
      </w:r>
    </w:p>
    <w:p w:rsidR="00070A43" w:rsidRPr="00FD5AF8" w:rsidRDefault="00C44423" w:rsidP="00070A43">
      <w:pPr>
        <w:adjustRightInd w:val="0"/>
        <w:snapToGrid w:val="0"/>
        <w:spacing w:line="600" w:lineRule="exact"/>
        <w:ind w:firstLine="720"/>
        <w:rPr>
          <w:rFonts w:eastAsia="楷体_GB2312"/>
          <w:b/>
          <w:sz w:val="32"/>
          <w:szCs w:val="32"/>
          <w:lang w:val="zh-CN"/>
          <w:rPrChange w:id="863"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864" w:author="张磊" w:date="2020-09-07T18:28:00Z">
            <w:rPr>
              <w:rFonts w:ascii="楷体_GB2312" w:eastAsia="楷体_GB2312" w:hAnsi="宋体" w:hint="eastAsia"/>
              <w:b/>
              <w:bCs/>
              <w:kern w:val="44"/>
              <w:sz w:val="32"/>
              <w:szCs w:val="32"/>
              <w:lang w:val="zh-CN"/>
            </w:rPr>
          </w:rPrChange>
        </w:rPr>
        <w:t>（一）项目基本情况。</w:t>
      </w:r>
    </w:p>
    <w:p w:rsidR="00F4610F" w:rsidRPr="006532EA" w:rsidRDefault="00F4610F" w:rsidP="00B05685">
      <w:pPr>
        <w:spacing w:line="580" w:lineRule="exact"/>
        <w:ind w:firstLineChars="200" w:firstLine="640"/>
        <w:rPr>
          <w:rFonts w:ascii="仿宋" w:eastAsia="仿宋" w:hAnsi="仿宋" w:cs="仿宋_GB2312"/>
          <w:sz w:val="32"/>
          <w:szCs w:val="32"/>
          <w:rPrChange w:id="865" w:author="张磊" w:date="2020-09-07T18:28:00Z">
            <w:rPr>
              <w:rFonts w:ascii="仿宋_GB2312" w:eastAsia="仿宋_GB2312" w:hAnsi="宋体"/>
              <w:sz w:val="32"/>
              <w:szCs w:val="32"/>
              <w:lang w:val="zh-CN"/>
            </w:rPr>
          </w:rPrChange>
        </w:rPr>
      </w:pPr>
      <w:r w:rsidRPr="006532EA">
        <w:rPr>
          <w:rFonts w:ascii="仿宋" w:eastAsia="仿宋" w:hAnsi="仿宋" w:cs="仿宋_GB2312" w:hint="eastAsia"/>
          <w:sz w:val="32"/>
          <w:szCs w:val="32"/>
        </w:rPr>
        <w:t>根据《中共四川省委办公厅 四川省人民政府办公厅转发&lt;省财政厅关于建立县级公安机关经费保障机制的意见&gt;的通知》（川委办[2004]1号文）文件规定，我市属二类地区，执行23750元/人.年的县级公安机关经费保障标准，其中公安业务费及特别业务费12020元/人.年。</w:t>
      </w:r>
      <w:r w:rsidR="00B05685" w:rsidRPr="006532EA">
        <w:rPr>
          <w:rFonts w:ascii="仿宋" w:eastAsia="仿宋" w:hAnsi="仿宋" w:cs="仿宋_GB2312" w:hint="eastAsia"/>
          <w:sz w:val="32"/>
          <w:szCs w:val="32"/>
        </w:rPr>
        <w:t>2019年度财政预算</w:t>
      </w:r>
      <w:r w:rsidR="00E75381" w:rsidRPr="006532EA">
        <w:rPr>
          <w:rFonts w:ascii="仿宋" w:eastAsia="仿宋" w:hAnsi="仿宋" w:cs="仿宋_GB2312" w:hint="eastAsia"/>
          <w:sz w:val="32"/>
          <w:szCs w:val="32"/>
        </w:rPr>
        <w:t>资金</w:t>
      </w:r>
      <w:r w:rsidR="00B05685" w:rsidRPr="006532EA">
        <w:rPr>
          <w:rFonts w:ascii="仿宋" w:eastAsia="仿宋" w:hAnsi="仿宋" w:cs="仿宋_GB2312" w:hint="eastAsia"/>
          <w:sz w:val="32"/>
          <w:szCs w:val="32"/>
        </w:rPr>
        <w:t>安排1200.3万元。</w:t>
      </w:r>
      <w:r w:rsidRPr="006532EA">
        <w:rPr>
          <w:rFonts w:ascii="仿宋" w:eastAsia="仿宋" w:hAnsi="仿宋" w:cs="仿宋_GB2312" w:hint="eastAsia"/>
          <w:sz w:val="32"/>
          <w:szCs w:val="32"/>
        </w:rPr>
        <w:t>我部门按照此标准制定该项目的绩效目标管理办法，绩效目标的设置科学、预期明确、考核合理，年末完成了年初设定目标。</w:t>
      </w:r>
    </w:p>
    <w:p w:rsidR="00070A43" w:rsidRPr="00FD5AF8" w:rsidRDefault="00C44423" w:rsidP="00070A43">
      <w:pPr>
        <w:adjustRightInd w:val="0"/>
        <w:snapToGrid w:val="0"/>
        <w:spacing w:line="600" w:lineRule="exact"/>
        <w:ind w:firstLine="720"/>
        <w:rPr>
          <w:rFonts w:eastAsia="楷体_GB2312"/>
          <w:b/>
          <w:sz w:val="32"/>
          <w:szCs w:val="32"/>
          <w:lang w:val="zh-CN"/>
          <w:rPrChange w:id="866"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867" w:author="张磊" w:date="2020-09-07T18:28:00Z">
            <w:rPr>
              <w:rFonts w:ascii="楷体_GB2312" w:eastAsia="楷体_GB2312" w:hAnsi="宋体" w:hint="eastAsia"/>
              <w:b/>
              <w:bCs/>
              <w:kern w:val="44"/>
              <w:sz w:val="32"/>
              <w:szCs w:val="32"/>
              <w:lang w:val="zh-CN"/>
            </w:rPr>
          </w:rPrChange>
        </w:rPr>
        <w:t>（二）项目绩效目标。</w:t>
      </w:r>
    </w:p>
    <w:p w:rsidR="00070A43" w:rsidRPr="006532EA" w:rsidRDefault="00C44423" w:rsidP="00070A43">
      <w:pPr>
        <w:adjustRightInd w:val="0"/>
        <w:snapToGrid w:val="0"/>
        <w:spacing w:line="600" w:lineRule="exact"/>
        <w:ind w:firstLine="720"/>
        <w:rPr>
          <w:rFonts w:ascii="仿宋" w:eastAsia="仿宋" w:hAnsi="仿宋"/>
          <w:sz w:val="32"/>
          <w:szCs w:val="32"/>
          <w:lang w:val="zh-CN"/>
          <w:rPrChange w:id="868" w:author="张磊" w:date="2020-09-07T18:28:00Z">
            <w:rPr>
              <w:rFonts w:ascii="仿宋_GB2312" w:eastAsia="仿宋_GB2312" w:hAnsi="宋体"/>
              <w:sz w:val="32"/>
              <w:szCs w:val="32"/>
              <w:lang w:val="zh-CN"/>
            </w:rPr>
          </w:rPrChange>
        </w:rPr>
      </w:pPr>
      <w:r w:rsidRPr="00C44423">
        <w:rPr>
          <w:rFonts w:ascii="仿宋" w:eastAsia="仿宋" w:hAnsi="仿宋"/>
          <w:sz w:val="32"/>
          <w:szCs w:val="32"/>
          <w:lang w:val="zh-CN"/>
          <w:rPrChange w:id="869" w:author="张磊" w:date="2020-09-07T18:28:00Z">
            <w:rPr>
              <w:rFonts w:ascii="仿宋_GB2312" w:eastAsia="仿宋_GB2312" w:hAnsi="宋体"/>
              <w:b/>
              <w:bCs/>
              <w:kern w:val="44"/>
              <w:sz w:val="32"/>
              <w:szCs w:val="32"/>
              <w:lang w:val="zh-CN"/>
            </w:rPr>
          </w:rPrChange>
        </w:rPr>
        <w:t>1</w:t>
      </w:r>
      <w:r w:rsidRPr="00C44423">
        <w:rPr>
          <w:rFonts w:ascii="仿宋" w:eastAsia="仿宋" w:hAnsi="仿宋" w:hint="eastAsia"/>
          <w:sz w:val="32"/>
          <w:szCs w:val="32"/>
          <w:lang w:val="zh-CN"/>
          <w:rPrChange w:id="870" w:author="张磊" w:date="2020-09-07T18:28:00Z">
            <w:rPr>
              <w:rFonts w:ascii="仿宋_GB2312" w:eastAsia="仿宋_GB2312" w:hAnsi="宋体" w:hint="eastAsia"/>
              <w:b/>
              <w:bCs/>
              <w:kern w:val="44"/>
              <w:sz w:val="32"/>
              <w:szCs w:val="32"/>
              <w:lang w:val="zh-CN"/>
            </w:rPr>
          </w:rPrChange>
        </w:rPr>
        <w:t>．项目主要内容。</w:t>
      </w:r>
      <w:r w:rsidR="00F4610F" w:rsidRPr="006532EA">
        <w:rPr>
          <w:rFonts w:ascii="仿宋" w:eastAsia="仿宋" w:hAnsi="仿宋" w:hint="eastAsia"/>
          <w:sz w:val="32"/>
          <w:szCs w:val="32"/>
          <w:lang w:val="zh-CN"/>
        </w:rPr>
        <w:t>特别业务费用于各类</w:t>
      </w:r>
      <w:r w:rsidR="00F4610F" w:rsidRPr="006532EA">
        <w:rPr>
          <w:rFonts w:ascii="仿宋" w:eastAsia="仿宋" w:hAnsi="仿宋" w:cs="宋体" w:hint="eastAsia"/>
          <w:color w:val="000000"/>
          <w:sz w:val="32"/>
          <w:szCs w:val="32"/>
        </w:rPr>
        <w:t>案件侦</w:t>
      </w:r>
      <w:r w:rsidR="00B05685" w:rsidRPr="006532EA">
        <w:rPr>
          <w:rFonts w:ascii="仿宋" w:eastAsia="仿宋" w:hAnsi="仿宋" w:cs="宋体" w:hint="eastAsia"/>
          <w:color w:val="000000"/>
          <w:sz w:val="32"/>
          <w:szCs w:val="32"/>
        </w:rPr>
        <w:t>破</w:t>
      </w:r>
      <w:r w:rsidR="00F4610F" w:rsidRPr="006532EA">
        <w:rPr>
          <w:rFonts w:ascii="仿宋" w:eastAsia="仿宋" w:hAnsi="仿宋" w:cs="宋体" w:hint="eastAsia"/>
          <w:color w:val="000000"/>
          <w:sz w:val="32"/>
          <w:szCs w:val="32"/>
        </w:rPr>
        <w:t>，</w:t>
      </w:r>
      <w:r w:rsidR="00B05685" w:rsidRPr="006532EA">
        <w:rPr>
          <w:rFonts w:ascii="仿宋" w:eastAsia="仿宋" w:hAnsi="仿宋" w:cs="宋体" w:hint="eastAsia"/>
          <w:color w:val="000000"/>
          <w:sz w:val="32"/>
          <w:szCs w:val="32"/>
        </w:rPr>
        <w:t>主要用于办案出差、特情、耗材等方面，</w:t>
      </w:r>
      <w:r w:rsidR="00F4610F" w:rsidRPr="006532EA">
        <w:rPr>
          <w:rFonts w:ascii="仿宋" w:eastAsia="仿宋" w:hAnsi="仿宋" w:cs="宋体" w:hint="eastAsia"/>
          <w:color w:val="000000"/>
          <w:sz w:val="32"/>
          <w:szCs w:val="32"/>
        </w:rPr>
        <w:t>提升公安机关精准打击各类犯罪行为的能力与实效，不断增强人民群众安全感。</w:t>
      </w:r>
    </w:p>
    <w:p w:rsidR="00070A43" w:rsidRPr="006532EA" w:rsidRDefault="00C44423" w:rsidP="00070A43">
      <w:pPr>
        <w:adjustRightInd w:val="0"/>
        <w:snapToGrid w:val="0"/>
        <w:spacing w:line="600" w:lineRule="exact"/>
        <w:ind w:firstLine="720"/>
        <w:rPr>
          <w:rFonts w:ascii="仿宋" w:eastAsia="仿宋" w:hAnsi="仿宋"/>
          <w:sz w:val="32"/>
          <w:szCs w:val="32"/>
          <w:rPrChange w:id="871" w:author="张磊" w:date="2020-09-07T18:28:00Z">
            <w:rPr>
              <w:rFonts w:ascii="仿宋_GB2312" w:eastAsia="仿宋_GB2312" w:hAnsi="宋体"/>
              <w:sz w:val="32"/>
              <w:szCs w:val="32"/>
              <w:lang w:val="zh-CN"/>
            </w:rPr>
          </w:rPrChange>
        </w:rPr>
      </w:pPr>
      <w:r w:rsidRPr="00C44423">
        <w:rPr>
          <w:rFonts w:ascii="仿宋" w:eastAsia="仿宋" w:hAnsi="仿宋"/>
          <w:sz w:val="32"/>
          <w:szCs w:val="32"/>
          <w:lang w:val="zh-CN"/>
          <w:rPrChange w:id="872" w:author="张磊" w:date="2020-09-07T18:28:00Z">
            <w:rPr>
              <w:rFonts w:ascii="仿宋_GB2312" w:eastAsia="仿宋_GB2312" w:hAnsi="宋体"/>
              <w:b/>
              <w:bCs/>
              <w:kern w:val="44"/>
              <w:sz w:val="32"/>
              <w:szCs w:val="32"/>
              <w:lang w:val="zh-CN"/>
            </w:rPr>
          </w:rPrChange>
        </w:rPr>
        <w:t>2</w:t>
      </w:r>
      <w:r w:rsidR="00B05685" w:rsidRPr="006532EA">
        <w:rPr>
          <w:rFonts w:ascii="仿宋" w:eastAsia="仿宋" w:hAnsi="仿宋" w:hint="eastAsia"/>
          <w:sz w:val="32"/>
          <w:szCs w:val="32"/>
          <w:lang w:val="zh-CN"/>
        </w:rPr>
        <w:t>．项目应</w:t>
      </w:r>
      <w:r w:rsidRPr="00C44423">
        <w:rPr>
          <w:rFonts w:ascii="仿宋" w:eastAsia="仿宋" w:hAnsi="仿宋" w:hint="eastAsia"/>
          <w:sz w:val="32"/>
          <w:szCs w:val="32"/>
          <w:lang w:val="zh-CN"/>
          <w:rPrChange w:id="873" w:author="张磊" w:date="2020-09-07T18:28:00Z">
            <w:rPr>
              <w:rFonts w:ascii="仿宋_GB2312" w:eastAsia="仿宋_GB2312" w:hAnsi="宋体" w:hint="eastAsia"/>
              <w:b/>
              <w:bCs/>
              <w:kern w:val="44"/>
              <w:sz w:val="32"/>
              <w:szCs w:val="32"/>
              <w:lang w:val="zh-CN"/>
            </w:rPr>
          </w:rPrChange>
        </w:rPr>
        <w:t>实现的具体绩效目标</w:t>
      </w:r>
      <w:r w:rsidR="00B05685" w:rsidRPr="006532EA">
        <w:rPr>
          <w:rFonts w:ascii="仿宋" w:eastAsia="仿宋" w:hAnsi="仿宋" w:hint="eastAsia"/>
          <w:sz w:val="32"/>
          <w:szCs w:val="32"/>
          <w:lang w:val="zh-CN"/>
        </w:rPr>
        <w:t>见</w:t>
      </w:r>
      <w:r w:rsidR="00B05685" w:rsidRPr="006532EA">
        <w:rPr>
          <w:rFonts w:ascii="仿宋" w:eastAsia="仿宋" w:hAnsi="仿宋" w:cs="宋体" w:hint="eastAsia"/>
          <w:bCs/>
          <w:color w:val="000000"/>
          <w:kern w:val="0"/>
          <w:sz w:val="32"/>
          <w:szCs w:val="32"/>
        </w:rPr>
        <w:t>项目支出绩效目标完成情况表1</w:t>
      </w:r>
      <w:r w:rsidR="00E75381" w:rsidRPr="006532EA">
        <w:rPr>
          <w:rFonts w:ascii="仿宋" w:eastAsia="仿宋" w:hAnsi="仿宋" w:cs="宋体" w:hint="eastAsia"/>
          <w:bCs/>
          <w:color w:val="000000"/>
          <w:kern w:val="0"/>
          <w:sz w:val="32"/>
          <w:szCs w:val="32"/>
        </w:rPr>
        <w:t>。</w:t>
      </w:r>
    </w:p>
    <w:p w:rsidR="00070A43" w:rsidRPr="006532EA" w:rsidRDefault="00C44423" w:rsidP="00A42C7A">
      <w:pPr>
        <w:spacing w:line="580" w:lineRule="exact"/>
        <w:ind w:firstLineChars="250" w:firstLine="800"/>
        <w:rPr>
          <w:rFonts w:ascii="仿宋" w:eastAsia="仿宋" w:hAnsi="仿宋" w:cs="仿宋_GB2312"/>
          <w:sz w:val="32"/>
          <w:szCs w:val="32"/>
          <w:rPrChange w:id="874" w:author="张磊" w:date="2020-09-07T18:28:00Z">
            <w:rPr>
              <w:rFonts w:ascii="仿宋_GB2312" w:eastAsia="仿宋_GB2312" w:hAnsi="宋体"/>
              <w:sz w:val="32"/>
              <w:szCs w:val="32"/>
              <w:lang w:val="zh-CN"/>
            </w:rPr>
          </w:rPrChange>
        </w:rPr>
      </w:pPr>
      <w:r w:rsidRPr="00C44423">
        <w:rPr>
          <w:rFonts w:ascii="仿宋" w:eastAsia="仿宋" w:hAnsi="仿宋"/>
          <w:sz w:val="32"/>
          <w:szCs w:val="32"/>
          <w:lang w:val="zh-CN"/>
          <w:rPrChange w:id="875" w:author="张磊" w:date="2020-09-07T18:28:00Z">
            <w:rPr>
              <w:rFonts w:ascii="仿宋_GB2312" w:eastAsia="仿宋_GB2312" w:hAnsi="宋体"/>
              <w:b/>
              <w:bCs/>
              <w:kern w:val="44"/>
              <w:sz w:val="32"/>
              <w:szCs w:val="32"/>
              <w:lang w:val="zh-CN"/>
            </w:rPr>
          </w:rPrChange>
        </w:rPr>
        <w:t>3</w:t>
      </w:r>
      <w:r w:rsidRPr="00C44423">
        <w:rPr>
          <w:rFonts w:ascii="仿宋" w:eastAsia="仿宋" w:hAnsi="仿宋" w:hint="eastAsia"/>
          <w:sz w:val="32"/>
          <w:szCs w:val="32"/>
          <w:lang w:val="zh-CN"/>
          <w:rPrChange w:id="876" w:author="张磊" w:date="2020-09-07T18:28:00Z">
            <w:rPr>
              <w:rFonts w:ascii="仿宋_GB2312" w:eastAsia="仿宋_GB2312" w:hAnsi="宋体" w:hint="eastAsia"/>
              <w:b/>
              <w:bCs/>
              <w:kern w:val="44"/>
              <w:sz w:val="32"/>
              <w:szCs w:val="32"/>
              <w:lang w:val="zh-CN"/>
            </w:rPr>
          </w:rPrChange>
        </w:rPr>
        <w:t>．</w:t>
      </w:r>
      <w:r w:rsidR="00B05685" w:rsidRPr="006532EA">
        <w:rPr>
          <w:rFonts w:ascii="仿宋" w:eastAsia="仿宋" w:hAnsi="仿宋" w:hint="eastAsia"/>
          <w:sz w:val="32"/>
          <w:szCs w:val="32"/>
          <w:lang w:val="zh-CN"/>
        </w:rPr>
        <w:t>特别业务费</w:t>
      </w:r>
      <w:r w:rsidR="00B05685" w:rsidRPr="006532EA">
        <w:rPr>
          <w:rFonts w:ascii="仿宋" w:eastAsia="仿宋" w:hAnsi="仿宋" w:cs="仿宋_GB2312" w:hint="eastAsia"/>
          <w:sz w:val="32"/>
          <w:szCs w:val="32"/>
        </w:rPr>
        <w:t>绩效目标的设置科学、预期明确、考核合理，年末完成了年初设定目标。</w:t>
      </w:r>
    </w:p>
    <w:p w:rsidR="00070A43" w:rsidRPr="00FD5AF8" w:rsidRDefault="00C44423" w:rsidP="00070A43">
      <w:pPr>
        <w:adjustRightInd w:val="0"/>
        <w:snapToGrid w:val="0"/>
        <w:spacing w:line="600" w:lineRule="exact"/>
        <w:ind w:firstLine="720"/>
        <w:rPr>
          <w:rFonts w:eastAsia="楷体_GB2312"/>
          <w:b/>
          <w:sz w:val="32"/>
          <w:szCs w:val="32"/>
          <w:lang w:val="zh-CN"/>
          <w:rPrChange w:id="877"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878" w:author="张磊" w:date="2020-09-07T18:28:00Z">
            <w:rPr>
              <w:rFonts w:ascii="楷体_GB2312" w:eastAsia="楷体_GB2312" w:hAnsi="宋体" w:hint="eastAsia"/>
              <w:b/>
              <w:bCs/>
              <w:kern w:val="44"/>
              <w:sz w:val="32"/>
              <w:szCs w:val="32"/>
              <w:lang w:val="zh-CN"/>
            </w:rPr>
          </w:rPrChange>
        </w:rPr>
        <w:t>（三）项目自评步骤及方法。</w:t>
      </w:r>
    </w:p>
    <w:p w:rsidR="00B05685" w:rsidRPr="006532EA" w:rsidRDefault="00B05685" w:rsidP="00070A43">
      <w:pPr>
        <w:adjustRightInd w:val="0"/>
        <w:snapToGrid w:val="0"/>
        <w:spacing w:line="600" w:lineRule="exact"/>
        <w:ind w:firstLine="720"/>
        <w:rPr>
          <w:rFonts w:ascii="仿宋" w:eastAsia="仿宋" w:hAnsi="仿宋"/>
          <w:sz w:val="32"/>
          <w:szCs w:val="32"/>
          <w:lang w:val="zh-CN"/>
        </w:rPr>
      </w:pPr>
      <w:r w:rsidRPr="006532EA">
        <w:rPr>
          <w:rFonts w:ascii="仿宋" w:eastAsia="仿宋" w:hAnsi="仿宋" w:hint="eastAsia"/>
          <w:sz w:val="32"/>
          <w:szCs w:val="32"/>
          <w:lang w:val="zh-CN"/>
        </w:rPr>
        <w:t>按照年初预算、年终调整、年末梳理、全年监控的方法，开展绩</w:t>
      </w:r>
      <w:r w:rsidRPr="006532EA">
        <w:rPr>
          <w:rFonts w:ascii="仿宋" w:eastAsia="仿宋" w:hAnsi="仿宋" w:hint="eastAsia"/>
          <w:sz w:val="32"/>
          <w:szCs w:val="32"/>
          <w:lang w:val="zh-CN"/>
        </w:rPr>
        <w:lastRenderedPageBreak/>
        <w:t>效评价。同时充分运用绩效评价结果，不断加强项目资金管理。</w:t>
      </w:r>
    </w:p>
    <w:p w:rsidR="00070A43" w:rsidRPr="00FD5AF8" w:rsidRDefault="00C44423" w:rsidP="00070A43">
      <w:pPr>
        <w:adjustRightInd w:val="0"/>
        <w:snapToGrid w:val="0"/>
        <w:spacing w:line="600" w:lineRule="exact"/>
        <w:ind w:firstLine="720"/>
        <w:rPr>
          <w:rFonts w:eastAsia="黑体"/>
          <w:sz w:val="32"/>
          <w:szCs w:val="32"/>
          <w:rPrChange w:id="879" w:author="张磊" w:date="2020-09-07T18:28:00Z">
            <w:rPr>
              <w:rFonts w:ascii="黑体" w:eastAsia="黑体" w:hAnsi="宋体"/>
              <w:sz w:val="32"/>
              <w:szCs w:val="32"/>
            </w:rPr>
          </w:rPrChange>
        </w:rPr>
      </w:pPr>
      <w:r w:rsidRPr="00C44423">
        <w:rPr>
          <w:rFonts w:eastAsia="黑体" w:hint="eastAsia"/>
          <w:sz w:val="32"/>
          <w:szCs w:val="32"/>
          <w:rPrChange w:id="880" w:author="张磊" w:date="2020-09-07T18:28:00Z">
            <w:rPr>
              <w:rFonts w:ascii="黑体" w:eastAsia="黑体" w:hAnsi="宋体" w:hint="eastAsia"/>
              <w:b/>
              <w:bCs/>
              <w:kern w:val="44"/>
              <w:sz w:val="32"/>
              <w:szCs w:val="32"/>
            </w:rPr>
          </w:rPrChange>
        </w:rPr>
        <w:t>二、项目资金申报及使用情况</w:t>
      </w:r>
    </w:p>
    <w:p w:rsidR="00070A43" w:rsidRPr="00FD5AF8" w:rsidRDefault="00C44423" w:rsidP="00070A43">
      <w:pPr>
        <w:adjustRightInd w:val="0"/>
        <w:snapToGrid w:val="0"/>
        <w:spacing w:line="600" w:lineRule="exact"/>
        <w:ind w:firstLine="720"/>
        <w:rPr>
          <w:rFonts w:eastAsia="楷体_GB2312"/>
          <w:b/>
          <w:sz w:val="32"/>
          <w:szCs w:val="32"/>
          <w:lang w:val="zh-CN"/>
          <w:rPrChange w:id="881"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882" w:author="张磊" w:date="2020-09-07T18:28:00Z">
            <w:rPr>
              <w:rFonts w:ascii="楷体_GB2312" w:eastAsia="楷体_GB2312" w:hAnsi="宋体" w:hint="eastAsia"/>
              <w:b/>
              <w:bCs/>
              <w:kern w:val="44"/>
              <w:sz w:val="32"/>
              <w:szCs w:val="32"/>
              <w:lang w:val="zh-CN"/>
            </w:rPr>
          </w:rPrChange>
        </w:rPr>
        <w:t>（一）项目资金申报及批复情况。</w:t>
      </w:r>
    </w:p>
    <w:p w:rsidR="00F51FE6" w:rsidRPr="006532EA" w:rsidRDefault="00B05685" w:rsidP="00070A43">
      <w:pPr>
        <w:adjustRightInd w:val="0"/>
        <w:snapToGrid w:val="0"/>
        <w:spacing w:line="600" w:lineRule="exact"/>
        <w:ind w:firstLine="720"/>
        <w:rPr>
          <w:rFonts w:ascii="仿宋" w:eastAsia="仿宋" w:hAnsi="仿宋"/>
          <w:sz w:val="32"/>
          <w:szCs w:val="32"/>
          <w:lang w:val="zh-CN"/>
        </w:rPr>
      </w:pPr>
      <w:r w:rsidRPr="006532EA">
        <w:rPr>
          <w:rFonts w:ascii="仿宋" w:eastAsia="仿宋" w:hAnsi="仿宋" w:hint="eastAsia"/>
          <w:sz w:val="32"/>
          <w:szCs w:val="32"/>
          <w:lang w:val="zh-CN"/>
        </w:rPr>
        <w:t>按照《攀枝花市财政局关于编制市本级2019年部门预算的通知》（攀财预〔2018〕29号）的要求，申报2019年度部门预算项目资金，经市人大常委会审议通过后，</w:t>
      </w:r>
      <w:r w:rsidR="00F51FE6" w:rsidRPr="006532EA">
        <w:rPr>
          <w:rFonts w:ascii="仿宋" w:eastAsia="仿宋" w:hAnsi="仿宋" w:hint="eastAsia"/>
          <w:sz w:val="32"/>
          <w:szCs w:val="32"/>
          <w:lang w:val="zh-CN"/>
        </w:rPr>
        <w:t>市财政局以《攀枝花市财政局关于2019年实际部门预算的批复》（攀财预〔2019〕1号）文件下达给我部门。</w:t>
      </w:r>
    </w:p>
    <w:p w:rsidR="00070A43" w:rsidRPr="00FD5AF8" w:rsidRDefault="00C44423" w:rsidP="00070A43">
      <w:pPr>
        <w:adjustRightInd w:val="0"/>
        <w:snapToGrid w:val="0"/>
        <w:spacing w:line="600" w:lineRule="exact"/>
        <w:ind w:firstLine="720"/>
        <w:rPr>
          <w:rFonts w:eastAsia="仿宋_GB2312"/>
          <w:sz w:val="32"/>
          <w:szCs w:val="32"/>
          <w:lang w:val="zh-CN"/>
          <w:rPrChange w:id="883" w:author="张磊" w:date="2020-09-07T18:28:00Z">
            <w:rPr>
              <w:rFonts w:ascii="仿宋_GB2312" w:eastAsia="仿宋_GB2312" w:hAnsi="宋体"/>
              <w:sz w:val="32"/>
              <w:szCs w:val="32"/>
              <w:lang w:val="zh-CN"/>
            </w:rPr>
          </w:rPrChange>
        </w:rPr>
      </w:pPr>
      <w:r w:rsidRPr="00C44423">
        <w:rPr>
          <w:rFonts w:eastAsia="楷体_GB2312" w:hint="eastAsia"/>
          <w:b/>
          <w:sz w:val="32"/>
          <w:szCs w:val="32"/>
          <w:lang w:val="zh-CN"/>
          <w:rPrChange w:id="884" w:author="张磊" w:date="2020-09-07T18:28:00Z">
            <w:rPr>
              <w:rFonts w:ascii="楷体_GB2312" w:eastAsia="楷体_GB2312" w:hAnsi="宋体" w:hint="eastAsia"/>
              <w:b/>
              <w:bCs/>
              <w:kern w:val="44"/>
              <w:sz w:val="32"/>
              <w:szCs w:val="32"/>
              <w:lang w:val="zh-CN"/>
            </w:rPr>
          </w:rPrChange>
        </w:rPr>
        <w:t>（二）资金计划、到位及使用情况（可用表格形式反映）。</w:t>
      </w:r>
    </w:p>
    <w:p w:rsidR="00070A43" w:rsidRPr="006532EA" w:rsidRDefault="00C44423" w:rsidP="00070A43">
      <w:pPr>
        <w:adjustRightInd w:val="0"/>
        <w:snapToGrid w:val="0"/>
        <w:spacing w:line="600" w:lineRule="exact"/>
        <w:ind w:firstLine="720"/>
        <w:rPr>
          <w:rFonts w:ascii="仿宋" w:eastAsia="仿宋" w:hAnsi="仿宋"/>
          <w:sz w:val="32"/>
          <w:szCs w:val="32"/>
          <w:lang w:val="zh-CN"/>
          <w:rPrChange w:id="885" w:author="张磊" w:date="2020-09-07T18:28:00Z">
            <w:rPr>
              <w:rFonts w:ascii="仿宋_GB2312" w:eastAsia="仿宋_GB2312" w:hAnsi="宋体"/>
              <w:sz w:val="32"/>
              <w:szCs w:val="32"/>
              <w:lang w:val="zh-CN"/>
            </w:rPr>
          </w:rPrChange>
        </w:rPr>
      </w:pPr>
      <w:r w:rsidRPr="00C44423">
        <w:rPr>
          <w:rFonts w:eastAsia="楷体_GB2312"/>
          <w:sz w:val="32"/>
          <w:szCs w:val="32"/>
          <w:lang w:val="zh-CN"/>
          <w:rPrChange w:id="886" w:author="张磊" w:date="2020-09-07T18:28:00Z">
            <w:rPr>
              <w:rFonts w:ascii="楷体_GB2312" w:eastAsia="楷体_GB2312" w:hAnsi="宋体"/>
              <w:b/>
              <w:bCs/>
              <w:kern w:val="44"/>
              <w:sz w:val="32"/>
              <w:szCs w:val="32"/>
              <w:lang w:val="zh-CN"/>
            </w:rPr>
          </w:rPrChange>
        </w:rPr>
        <w:t>1</w:t>
      </w:r>
      <w:r w:rsidRPr="00C44423">
        <w:rPr>
          <w:rFonts w:eastAsia="楷体_GB2312" w:hint="eastAsia"/>
          <w:sz w:val="32"/>
          <w:szCs w:val="32"/>
          <w:lang w:val="zh-CN"/>
          <w:rPrChange w:id="887" w:author="张磊" w:date="2020-09-07T18:28:00Z">
            <w:rPr>
              <w:rFonts w:ascii="楷体_GB2312" w:eastAsia="楷体_GB2312" w:hAnsi="宋体" w:hint="eastAsia"/>
              <w:b/>
              <w:bCs/>
              <w:kern w:val="44"/>
              <w:sz w:val="32"/>
              <w:szCs w:val="32"/>
              <w:lang w:val="zh-CN"/>
            </w:rPr>
          </w:rPrChange>
        </w:rPr>
        <w:t>．资金计划。</w:t>
      </w:r>
      <w:r w:rsidR="00F51FE6" w:rsidRPr="006532EA">
        <w:rPr>
          <w:rFonts w:ascii="仿宋" w:eastAsia="仿宋" w:hAnsi="仿宋" w:hint="eastAsia"/>
          <w:sz w:val="32"/>
          <w:szCs w:val="32"/>
          <w:lang w:val="zh-CN"/>
        </w:rPr>
        <w:t>市财政在年初预算下达后，将资金指标在财政大平台中录入计划。</w:t>
      </w:r>
    </w:p>
    <w:p w:rsidR="00F51FE6" w:rsidRPr="006532EA" w:rsidRDefault="00C44423" w:rsidP="00070A43">
      <w:pPr>
        <w:adjustRightInd w:val="0"/>
        <w:snapToGrid w:val="0"/>
        <w:spacing w:line="600" w:lineRule="exact"/>
        <w:ind w:firstLine="720"/>
        <w:rPr>
          <w:rFonts w:ascii="仿宋" w:eastAsia="仿宋" w:hAnsi="仿宋"/>
          <w:sz w:val="32"/>
          <w:szCs w:val="32"/>
          <w:lang w:val="zh-CN"/>
        </w:rPr>
      </w:pPr>
      <w:r w:rsidRPr="00C44423">
        <w:rPr>
          <w:rFonts w:ascii="仿宋" w:eastAsia="仿宋" w:hAnsi="仿宋"/>
          <w:sz w:val="32"/>
          <w:szCs w:val="32"/>
          <w:lang w:val="zh-CN"/>
          <w:rPrChange w:id="888" w:author="张磊" w:date="2020-09-07T18:28:00Z">
            <w:rPr>
              <w:rFonts w:ascii="楷体_GB2312" w:eastAsia="楷体_GB2312" w:hAnsi="宋体"/>
              <w:b/>
              <w:bCs/>
              <w:kern w:val="44"/>
              <w:sz w:val="32"/>
              <w:szCs w:val="32"/>
              <w:lang w:val="zh-CN"/>
            </w:rPr>
          </w:rPrChange>
        </w:rPr>
        <w:t>2</w:t>
      </w:r>
      <w:r w:rsidRPr="00C44423">
        <w:rPr>
          <w:rFonts w:ascii="仿宋" w:eastAsia="仿宋" w:hAnsi="仿宋" w:hint="eastAsia"/>
          <w:sz w:val="32"/>
          <w:szCs w:val="32"/>
          <w:lang w:val="zh-CN"/>
          <w:rPrChange w:id="889" w:author="张磊" w:date="2020-09-07T18:28:00Z">
            <w:rPr>
              <w:rFonts w:ascii="楷体_GB2312" w:eastAsia="楷体_GB2312" w:hAnsi="宋体" w:hint="eastAsia"/>
              <w:b/>
              <w:bCs/>
              <w:kern w:val="44"/>
              <w:sz w:val="32"/>
              <w:szCs w:val="32"/>
              <w:lang w:val="zh-CN"/>
            </w:rPr>
          </w:rPrChange>
        </w:rPr>
        <w:t>．资金到位。</w:t>
      </w:r>
      <w:r w:rsidR="00F51FE6" w:rsidRPr="006532EA">
        <w:rPr>
          <w:rFonts w:ascii="仿宋" w:eastAsia="仿宋" w:hAnsi="仿宋" w:hint="eastAsia"/>
          <w:sz w:val="32"/>
          <w:szCs w:val="32"/>
          <w:lang w:val="zh-CN"/>
        </w:rPr>
        <w:t>市财政在年初预算下达后，</w:t>
      </w:r>
      <w:r w:rsidR="003B0918" w:rsidRPr="006532EA">
        <w:rPr>
          <w:rFonts w:ascii="仿宋" w:eastAsia="仿宋" w:hAnsi="仿宋" w:hint="eastAsia"/>
          <w:sz w:val="32"/>
          <w:szCs w:val="32"/>
          <w:lang w:val="zh-CN"/>
        </w:rPr>
        <w:t>1200.3万元项目</w:t>
      </w:r>
      <w:r w:rsidR="00F51FE6" w:rsidRPr="006532EA">
        <w:rPr>
          <w:rFonts w:ascii="仿宋" w:eastAsia="仿宋" w:hAnsi="仿宋" w:hint="eastAsia"/>
          <w:sz w:val="32"/>
          <w:szCs w:val="32"/>
          <w:lang w:val="zh-CN"/>
        </w:rPr>
        <w:t>资金即到位。</w:t>
      </w:r>
    </w:p>
    <w:p w:rsidR="00F51FE6" w:rsidRPr="006532EA" w:rsidRDefault="00C44423" w:rsidP="00070A43">
      <w:pPr>
        <w:adjustRightInd w:val="0"/>
        <w:snapToGrid w:val="0"/>
        <w:spacing w:line="600" w:lineRule="exact"/>
        <w:ind w:firstLine="720"/>
        <w:rPr>
          <w:rFonts w:ascii="仿宋" w:eastAsia="仿宋" w:hAnsi="仿宋"/>
          <w:sz w:val="32"/>
          <w:szCs w:val="32"/>
          <w:lang w:val="zh-CN"/>
        </w:rPr>
      </w:pPr>
      <w:r w:rsidRPr="00C44423">
        <w:rPr>
          <w:rFonts w:ascii="仿宋" w:eastAsia="仿宋" w:hAnsi="仿宋"/>
          <w:sz w:val="32"/>
          <w:szCs w:val="32"/>
          <w:lang w:val="zh-CN"/>
          <w:rPrChange w:id="890" w:author="张磊" w:date="2020-09-07T18:28:00Z">
            <w:rPr>
              <w:rFonts w:ascii="楷体_GB2312" w:eastAsia="楷体_GB2312" w:hAnsi="宋体"/>
              <w:b/>
              <w:bCs/>
              <w:kern w:val="44"/>
              <w:sz w:val="32"/>
              <w:szCs w:val="32"/>
              <w:lang w:val="zh-CN"/>
            </w:rPr>
          </w:rPrChange>
        </w:rPr>
        <w:t>3</w:t>
      </w:r>
      <w:r w:rsidRPr="00C44423">
        <w:rPr>
          <w:rFonts w:ascii="仿宋" w:eastAsia="仿宋" w:hAnsi="仿宋" w:hint="eastAsia"/>
          <w:sz w:val="32"/>
          <w:szCs w:val="32"/>
          <w:lang w:val="zh-CN"/>
          <w:rPrChange w:id="891" w:author="张磊" w:date="2020-09-07T18:28:00Z">
            <w:rPr>
              <w:rFonts w:ascii="楷体_GB2312" w:eastAsia="楷体_GB2312" w:hAnsi="宋体" w:hint="eastAsia"/>
              <w:b/>
              <w:bCs/>
              <w:kern w:val="44"/>
              <w:sz w:val="32"/>
              <w:szCs w:val="32"/>
              <w:lang w:val="zh-CN"/>
            </w:rPr>
          </w:rPrChange>
        </w:rPr>
        <w:t>．资金使用。</w:t>
      </w:r>
      <w:r w:rsidR="00F51FE6" w:rsidRPr="006532EA">
        <w:rPr>
          <w:rFonts w:ascii="仿宋" w:eastAsia="仿宋" w:hAnsi="仿宋" w:hint="eastAsia"/>
          <w:sz w:val="32"/>
          <w:szCs w:val="32"/>
          <w:lang w:val="zh-CN"/>
        </w:rPr>
        <w:t>根据国家、省、市级各项财务规章制度及准则的要求及《攀枝花市公安局财务管理制度》等按照相关要求合理合规使用资金。</w:t>
      </w:r>
    </w:p>
    <w:p w:rsidR="00070A43" w:rsidRPr="00FD5AF8" w:rsidRDefault="00C44423" w:rsidP="00070A43">
      <w:pPr>
        <w:adjustRightInd w:val="0"/>
        <w:snapToGrid w:val="0"/>
        <w:spacing w:line="600" w:lineRule="exact"/>
        <w:ind w:firstLine="720"/>
        <w:rPr>
          <w:rFonts w:eastAsia="楷体_GB2312"/>
          <w:b/>
          <w:sz w:val="32"/>
          <w:szCs w:val="32"/>
          <w:lang w:val="zh-CN"/>
          <w:rPrChange w:id="892"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893" w:author="张磊" w:date="2020-09-07T18:28:00Z">
            <w:rPr>
              <w:rFonts w:ascii="楷体_GB2312" w:eastAsia="楷体_GB2312" w:hAnsi="宋体" w:hint="eastAsia"/>
              <w:b/>
              <w:bCs/>
              <w:kern w:val="44"/>
              <w:sz w:val="32"/>
              <w:szCs w:val="32"/>
              <w:lang w:val="zh-CN"/>
            </w:rPr>
          </w:rPrChange>
        </w:rPr>
        <w:t>（三）项目财务管理情况。</w:t>
      </w:r>
    </w:p>
    <w:p w:rsidR="00070A43" w:rsidRPr="006532EA" w:rsidRDefault="00F51FE6" w:rsidP="00070A43">
      <w:pPr>
        <w:adjustRightInd w:val="0"/>
        <w:snapToGrid w:val="0"/>
        <w:spacing w:line="600" w:lineRule="exact"/>
        <w:ind w:firstLine="720"/>
        <w:rPr>
          <w:rFonts w:ascii="仿宋" w:eastAsia="仿宋" w:hAnsi="仿宋"/>
          <w:sz w:val="32"/>
          <w:szCs w:val="32"/>
          <w:lang w:val="zh-CN"/>
          <w:rPrChange w:id="894" w:author="张磊" w:date="2020-09-07T18:28:00Z">
            <w:rPr>
              <w:rFonts w:ascii="仿宋_GB2312" w:eastAsia="仿宋_GB2312" w:hAnsi="宋体"/>
              <w:sz w:val="32"/>
              <w:szCs w:val="32"/>
              <w:lang w:val="zh-CN"/>
            </w:rPr>
          </w:rPrChange>
        </w:rPr>
      </w:pPr>
      <w:r w:rsidRPr="006532EA">
        <w:rPr>
          <w:rFonts w:ascii="仿宋" w:eastAsia="仿宋" w:hAnsi="仿宋" w:hint="eastAsia"/>
          <w:sz w:val="32"/>
          <w:szCs w:val="32"/>
          <w:lang w:val="zh-CN"/>
        </w:rPr>
        <w:t>攀枝花市公安局财务管理制度健全，按照要求</w:t>
      </w:r>
      <w:r w:rsidR="00C44423" w:rsidRPr="00C44423">
        <w:rPr>
          <w:rFonts w:ascii="仿宋" w:eastAsia="仿宋" w:hAnsi="仿宋" w:hint="eastAsia"/>
          <w:sz w:val="32"/>
          <w:szCs w:val="32"/>
          <w:lang w:val="zh-CN"/>
          <w:rPrChange w:id="895" w:author="张磊" w:date="2020-09-07T18:28:00Z">
            <w:rPr>
              <w:rFonts w:ascii="仿宋_GB2312" w:eastAsia="仿宋_GB2312" w:hAnsi="宋体" w:hint="eastAsia"/>
              <w:b/>
              <w:bCs/>
              <w:kern w:val="44"/>
              <w:sz w:val="32"/>
              <w:szCs w:val="32"/>
              <w:lang w:val="zh-CN"/>
            </w:rPr>
          </w:rPrChange>
        </w:rPr>
        <w:t>严格执行财</w:t>
      </w:r>
      <w:r w:rsidRPr="006532EA">
        <w:rPr>
          <w:rFonts w:ascii="仿宋" w:eastAsia="仿宋" w:hAnsi="仿宋" w:hint="eastAsia"/>
          <w:sz w:val="32"/>
          <w:szCs w:val="32"/>
          <w:lang w:val="zh-CN"/>
        </w:rPr>
        <w:t>务管理制度，账务处理及时，会计核算规范</w:t>
      </w:r>
      <w:r w:rsidR="00C44423" w:rsidRPr="00C44423">
        <w:rPr>
          <w:rFonts w:ascii="仿宋" w:eastAsia="仿宋" w:hAnsi="仿宋" w:hint="eastAsia"/>
          <w:sz w:val="32"/>
          <w:szCs w:val="32"/>
          <w:lang w:val="zh-CN"/>
          <w:rPrChange w:id="896" w:author="张磊" w:date="2020-09-07T18:28:00Z">
            <w:rPr>
              <w:rFonts w:ascii="仿宋_GB2312" w:eastAsia="仿宋_GB2312" w:hAnsi="宋体" w:hint="eastAsia"/>
              <w:b/>
              <w:bCs/>
              <w:kern w:val="44"/>
              <w:sz w:val="32"/>
              <w:szCs w:val="32"/>
              <w:lang w:val="zh-CN"/>
            </w:rPr>
          </w:rPrChange>
        </w:rPr>
        <w:t>。</w:t>
      </w:r>
    </w:p>
    <w:p w:rsidR="00070A43" w:rsidRPr="000D497D" w:rsidRDefault="00C44423" w:rsidP="000D497D">
      <w:pPr>
        <w:pStyle w:val="a9"/>
        <w:numPr>
          <w:ilvl w:val="0"/>
          <w:numId w:val="2"/>
        </w:numPr>
        <w:adjustRightInd w:val="0"/>
        <w:snapToGrid w:val="0"/>
        <w:spacing w:line="600" w:lineRule="exact"/>
        <w:ind w:firstLineChars="0"/>
        <w:rPr>
          <w:rFonts w:eastAsia="黑体"/>
          <w:sz w:val="32"/>
          <w:szCs w:val="32"/>
        </w:rPr>
      </w:pPr>
      <w:r w:rsidRPr="00C44423">
        <w:rPr>
          <w:rFonts w:eastAsia="黑体" w:hint="eastAsia"/>
          <w:sz w:val="32"/>
          <w:szCs w:val="32"/>
          <w:rPrChange w:id="897" w:author="张磊" w:date="2020-09-07T18:28:00Z">
            <w:rPr>
              <w:rFonts w:ascii="黑体" w:eastAsia="黑体" w:hAnsi="宋体" w:hint="eastAsia"/>
              <w:b/>
              <w:bCs/>
              <w:kern w:val="44"/>
              <w:sz w:val="32"/>
              <w:szCs w:val="32"/>
            </w:rPr>
          </w:rPrChange>
        </w:rPr>
        <w:t>项目实施及管理情况</w:t>
      </w:r>
    </w:p>
    <w:p w:rsidR="000D497D" w:rsidRPr="006532EA" w:rsidRDefault="000D497D" w:rsidP="000D497D">
      <w:pPr>
        <w:adjustRightInd w:val="0"/>
        <w:snapToGrid w:val="0"/>
        <w:spacing w:line="600" w:lineRule="exact"/>
        <w:ind w:left="640"/>
        <w:rPr>
          <w:rFonts w:ascii="仿宋" w:eastAsia="仿宋" w:hAnsi="仿宋"/>
          <w:sz w:val="32"/>
          <w:szCs w:val="32"/>
          <w:rPrChange w:id="898" w:author="张磊" w:date="2020-09-07T18:28:00Z">
            <w:rPr>
              <w:rFonts w:ascii="黑体" w:eastAsia="黑体" w:hAnsi="宋体"/>
              <w:sz w:val="32"/>
              <w:szCs w:val="32"/>
            </w:rPr>
          </w:rPrChange>
        </w:rPr>
      </w:pPr>
      <w:r w:rsidRPr="006532EA">
        <w:rPr>
          <w:rFonts w:ascii="仿宋" w:eastAsia="仿宋" w:hAnsi="仿宋" w:hint="eastAsia"/>
          <w:sz w:val="32"/>
          <w:szCs w:val="32"/>
        </w:rPr>
        <w:t>公安特别业务费主要用于各类案件的侦破，所涉内容涉密（略）。</w:t>
      </w:r>
    </w:p>
    <w:p w:rsidR="00070A43" w:rsidRPr="00FD5AF8" w:rsidRDefault="00C44423" w:rsidP="00070A43">
      <w:pPr>
        <w:adjustRightInd w:val="0"/>
        <w:snapToGrid w:val="0"/>
        <w:spacing w:line="600" w:lineRule="exact"/>
        <w:ind w:firstLine="720"/>
        <w:rPr>
          <w:rFonts w:eastAsia="仿宋_GB2312"/>
          <w:sz w:val="32"/>
          <w:szCs w:val="32"/>
          <w:lang w:val="zh-CN"/>
          <w:rPrChange w:id="899" w:author="张磊" w:date="2020-09-07T18:28:00Z">
            <w:rPr>
              <w:rFonts w:ascii="仿宋_GB2312" w:eastAsia="仿宋_GB2312" w:hAnsi="宋体"/>
              <w:sz w:val="32"/>
              <w:szCs w:val="32"/>
              <w:lang w:val="zh-CN"/>
            </w:rPr>
          </w:rPrChange>
        </w:rPr>
      </w:pPr>
      <w:r w:rsidRPr="00C44423">
        <w:rPr>
          <w:rFonts w:eastAsia="黑体" w:hint="eastAsia"/>
          <w:sz w:val="32"/>
          <w:szCs w:val="32"/>
          <w:rPrChange w:id="900" w:author="张磊" w:date="2020-09-07T18:28:00Z">
            <w:rPr>
              <w:rFonts w:ascii="黑体" w:eastAsia="黑体" w:hAnsi="宋体" w:hint="eastAsia"/>
              <w:b/>
              <w:bCs/>
              <w:kern w:val="44"/>
              <w:sz w:val="32"/>
              <w:szCs w:val="32"/>
            </w:rPr>
          </w:rPrChange>
        </w:rPr>
        <w:t>四、项目绩效情况</w:t>
      </w:r>
      <w:r w:rsidRPr="00C44423">
        <w:rPr>
          <w:rFonts w:eastAsia="仿宋_GB2312"/>
          <w:sz w:val="32"/>
          <w:szCs w:val="32"/>
          <w:lang w:val="zh-CN"/>
          <w:rPrChange w:id="901" w:author="张磊" w:date="2020-09-07T18:28:00Z">
            <w:rPr>
              <w:rFonts w:ascii="仿宋_GB2312" w:eastAsia="仿宋_GB2312" w:hAnsi="宋体"/>
              <w:b/>
              <w:bCs/>
              <w:kern w:val="44"/>
              <w:sz w:val="32"/>
              <w:szCs w:val="32"/>
              <w:lang w:val="zh-CN"/>
            </w:rPr>
          </w:rPrChange>
        </w:rPr>
        <w:tab/>
      </w:r>
    </w:p>
    <w:p w:rsidR="00070A43" w:rsidRPr="00FD5AF8" w:rsidRDefault="00C44423" w:rsidP="00070A43">
      <w:pPr>
        <w:adjustRightInd w:val="0"/>
        <w:snapToGrid w:val="0"/>
        <w:spacing w:line="600" w:lineRule="exact"/>
        <w:ind w:firstLine="720"/>
        <w:rPr>
          <w:rFonts w:eastAsia="楷体_GB2312"/>
          <w:b/>
          <w:sz w:val="32"/>
          <w:szCs w:val="32"/>
          <w:lang w:val="zh-CN"/>
          <w:rPrChange w:id="902"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903" w:author="张磊" w:date="2020-09-07T18:28:00Z">
            <w:rPr>
              <w:rFonts w:ascii="楷体_GB2312" w:eastAsia="楷体_GB2312" w:hAnsi="宋体" w:hint="eastAsia"/>
              <w:b/>
              <w:bCs/>
              <w:kern w:val="44"/>
              <w:sz w:val="32"/>
              <w:szCs w:val="32"/>
              <w:lang w:val="zh-CN"/>
            </w:rPr>
          </w:rPrChange>
        </w:rPr>
        <w:t>（一）项目完成情况。</w:t>
      </w:r>
    </w:p>
    <w:p w:rsidR="003350C6" w:rsidRPr="006532EA" w:rsidRDefault="003350C6" w:rsidP="00070A43">
      <w:pPr>
        <w:adjustRightInd w:val="0"/>
        <w:snapToGrid w:val="0"/>
        <w:spacing w:line="600" w:lineRule="exact"/>
        <w:ind w:firstLine="720"/>
        <w:rPr>
          <w:rFonts w:ascii="仿宋" w:eastAsia="仿宋" w:hAnsi="仿宋"/>
          <w:sz w:val="32"/>
          <w:szCs w:val="32"/>
        </w:rPr>
      </w:pPr>
      <w:r w:rsidRPr="006532EA">
        <w:rPr>
          <w:rFonts w:ascii="仿宋" w:eastAsia="仿宋" w:hAnsi="仿宋" w:cs="宋体" w:hint="eastAsia"/>
          <w:color w:val="000000"/>
          <w:sz w:val="32"/>
          <w:szCs w:val="32"/>
        </w:rPr>
        <w:t>刑事案件立案3015件、破案1737件，破获九类涉恶案件228起，</w:t>
      </w:r>
      <w:r w:rsidRPr="006532EA">
        <w:rPr>
          <w:rFonts w:ascii="仿宋" w:eastAsia="仿宋" w:hAnsi="仿宋" w:cs="宋体" w:hint="eastAsia"/>
          <w:color w:val="000000"/>
          <w:sz w:val="32"/>
          <w:szCs w:val="32"/>
        </w:rPr>
        <w:lastRenderedPageBreak/>
        <w:t>刑拘530人；共侦办黑社会性质组织案4起、恶势力集团案15起、恶势力团伙案11起、侦破九类涉恶刑事案件228起；受理复议5件、无投诉案件，</w:t>
      </w:r>
      <w:r w:rsidRPr="006532EA">
        <w:rPr>
          <w:rFonts w:ascii="仿宋" w:eastAsia="仿宋" w:hAnsi="仿宋" w:hint="eastAsia"/>
          <w:color w:val="000000"/>
          <w:sz w:val="32"/>
          <w:szCs w:val="32"/>
        </w:rPr>
        <w:t>刑事案件同比下降13.5%、</w:t>
      </w:r>
      <w:r w:rsidRPr="006532EA">
        <w:rPr>
          <w:rFonts w:ascii="仿宋" w:eastAsia="仿宋" w:hAnsi="仿宋" w:hint="eastAsia"/>
          <w:sz w:val="32"/>
          <w:szCs w:val="32"/>
        </w:rPr>
        <w:t>破案率仍然上升10.2个百分点</w:t>
      </w:r>
      <w:r w:rsidR="00012C0A" w:rsidRPr="006532EA">
        <w:rPr>
          <w:rFonts w:ascii="仿宋" w:eastAsia="仿宋" w:hAnsi="仿宋" w:hint="eastAsia"/>
          <w:sz w:val="32"/>
          <w:szCs w:val="32"/>
        </w:rPr>
        <w:t>。使用财政资金1200.3万元。</w:t>
      </w:r>
    </w:p>
    <w:p w:rsidR="00070A43" w:rsidRPr="00FD5AF8" w:rsidRDefault="00C44423" w:rsidP="00070A43">
      <w:pPr>
        <w:adjustRightInd w:val="0"/>
        <w:snapToGrid w:val="0"/>
        <w:spacing w:line="600" w:lineRule="exact"/>
        <w:ind w:firstLine="720"/>
        <w:rPr>
          <w:rFonts w:eastAsia="楷体_GB2312"/>
          <w:b/>
          <w:sz w:val="32"/>
          <w:szCs w:val="32"/>
          <w:lang w:val="zh-CN"/>
          <w:rPrChange w:id="904"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905" w:author="张磊" w:date="2020-09-07T18:28:00Z">
            <w:rPr>
              <w:rFonts w:ascii="楷体_GB2312" w:eastAsia="楷体_GB2312" w:hAnsi="宋体" w:hint="eastAsia"/>
              <w:b/>
              <w:bCs/>
              <w:kern w:val="44"/>
              <w:sz w:val="32"/>
              <w:szCs w:val="32"/>
              <w:lang w:val="zh-CN"/>
            </w:rPr>
          </w:rPrChange>
        </w:rPr>
        <w:t>（二）项目效益情况。</w:t>
      </w:r>
    </w:p>
    <w:p w:rsidR="003350C6" w:rsidRPr="006532EA" w:rsidRDefault="003350C6" w:rsidP="00070A43">
      <w:pPr>
        <w:adjustRightInd w:val="0"/>
        <w:snapToGrid w:val="0"/>
        <w:spacing w:line="600" w:lineRule="exact"/>
        <w:ind w:firstLine="720"/>
        <w:rPr>
          <w:rFonts w:ascii="仿宋" w:eastAsia="仿宋" w:hAnsi="仿宋"/>
          <w:sz w:val="32"/>
          <w:szCs w:val="32"/>
        </w:rPr>
      </w:pPr>
      <w:r w:rsidRPr="006532EA">
        <w:rPr>
          <w:rFonts w:ascii="仿宋" w:eastAsia="仿宋" w:hAnsi="仿宋" w:cs="宋体" w:hint="eastAsia"/>
          <w:color w:val="000000"/>
          <w:sz w:val="32"/>
          <w:szCs w:val="32"/>
        </w:rPr>
        <w:t>完成了预期目标，为辖区营造了良好的社会治安环境</w:t>
      </w:r>
      <w:r w:rsidR="00012C0A" w:rsidRPr="006532EA">
        <w:rPr>
          <w:rFonts w:ascii="仿宋" w:eastAsia="仿宋" w:hAnsi="仿宋" w:cs="宋体" w:hint="eastAsia"/>
          <w:color w:val="000000"/>
          <w:sz w:val="32"/>
          <w:szCs w:val="32"/>
        </w:rPr>
        <w:t>，</w:t>
      </w:r>
      <w:r w:rsidR="00012C0A" w:rsidRPr="006532EA">
        <w:rPr>
          <w:rFonts w:ascii="仿宋" w:eastAsia="仿宋" w:hAnsi="仿宋" w:hint="eastAsia"/>
          <w:sz w:val="32"/>
          <w:szCs w:val="32"/>
        </w:rPr>
        <w:t>人民群众满意率达到95%以上。</w:t>
      </w:r>
    </w:p>
    <w:p w:rsidR="00070A43" w:rsidRPr="00FD5AF8" w:rsidRDefault="00C44423" w:rsidP="00070A43">
      <w:pPr>
        <w:adjustRightInd w:val="0"/>
        <w:snapToGrid w:val="0"/>
        <w:spacing w:line="600" w:lineRule="exact"/>
        <w:ind w:firstLine="720"/>
        <w:rPr>
          <w:rFonts w:eastAsia="黑体"/>
          <w:sz w:val="32"/>
          <w:szCs w:val="32"/>
          <w:rPrChange w:id="906" w:author="张磊" w:date="2020-09-07T18:28:00Z">
            <w:rPr>
              <w:rFonts w:ascii="黑体" w:eastAsia="黑体" w:hAnsi="宋体"/>
              <w:sz w:val="32"/>
              <w:szCs w:val="32"/>
            </w:rPr>
          </w:rPrChange>
        </w:rPr>
      </w:pPr>
      <w:r w:rsidRPr="00C44423">
        <w:rPr>
          <w:rFonts w:eastAsia="黑体" w:hint="eastAsia"/>
          <w:sz w:val="32"/>
          <w:szCs w:val="32"/>
          <w:rPrChange w:id="907" w:author="张磊" w:date="2020-09-07T18:28:00Z">
            <w:rPr>
              <w:rFonts w:ascii="黑体" w:eastAsia="黑体" w:hAnsi="宋体" w:hint="eastAsia"/>
              <w:b/>
              <w:bCs/>
              <w:kern w:val="44"/>
              <w:sz w:val="32"/>
              <w:szCs w:val="32"/>
            </w:rPr>
          </w:rPrChange>
        </w:rPr>
        <w:t>五、评价结论及建议</w:t>
      </w:r>
    </w:p>
    <w:p w:rsidR="00070A43" w:rsidRPr="00FD5AF8" w:rsidRDefault="00C44423" w:rsidP="00070A43">
      <w:pPr>
        <w:adjustRightInd w:val="0"/>
        <w:snapToGrid w:val="0"/>
        <w:spacing w:line="600" w:lineRule="exact"/>
        <w:ind w:firstLine="720"/>
        <w:rPr>
          <w:rFonts w:eastAsia="楷体_GB2312"/>
          <w:b/>
          <w:sz w:val="32"/>
          <w:szCs w:val="32"/>
          <w:lang w:val="zh-CN"/>
          <w:rPrChange w:id="908"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909" w:author="张磊" w:date="2020-09-07T18:28:00Z">
            <w:rPr>
              <w:rFonts w:ascii="楷体_GB2312" w:eastAsia="楷体_GB2312" w:hAnsi="宋体" w:hint="eastAsia"/>
              <w:b/>
              <w:bCs/>
              <w:kern w:val="44"/>
              <w:sz w:val="32"/>
              <w:szCs w:val="32"/>
              <w:lang w:val="zh-CN"/>
            </w:rPr>
          </w:rPrChange>
        </w:rPr>
        <w:t>（一）评价结论。</w:t>
      </w:r>
    </w:p>
    <w:p w:rsidR="002053E2" w:rsidRPr="006532EA" w:rsidRDefault="002053E2" w:rsidP="002053E2">
      <w:pPr>
        <w:widowControl/>
        <w:adjustRightInd w:val="0"/>
        <w:snapToGrid w:val="0"/>
        <w:spacing w:line="580" w:lineRule="exact"/>
        <w:ind w:firstLineChars="200" w:firstLine="640"/>
        <w:contextualSpacing/>
        <w:jc w:val="left"/>
        <w:rPr>
          <w:rFonts w:ascii="仿宋" w:eastAsia="仿宋" w:hAnsi="仿宋"/>
          <w:color w:val="000000"/>
          <w:kern w:val="0"/>
          <w:sz w:val="32"/>
          <w:szCs w:val="32"/>
          <w:shd w:val="clear" w:color="auto" w:fill="FFFFFF"/>
          <w:lang w:val="zh-CN"/>
          <w:rPrChange w:id="910" w:author="张磊" w:date="2020-09-07T18:28:00Z">
            <w:rPr>
              <w:rFonts w:ascii="仿宋_GB2312" w:eastAsia="仿宋_GB2312" w:hAnsi="宋体" w:cs="宋体"/>
              <w:color w:val="000000"/>
              <w:kern w:val="0"/>
              <w:sz w:val="32"/>
              <w:szCs w:val="32"/>
              <w:shd w:val="clear" w:color="auto" w:fill="FFFFFF"/>
              <w:lang w:val="zh-CN"/>
            </w:rPr>
          </w:rPrChange>
        </w:rPr>
      </w:pPr>
      <w:r w:rsidRPr="006532EA">
        <w:rPr>
          <w:rFonts w:ascii="仿宋" w:eastAsia="仿宋" w:hAnsi="仿宋" w:hint="eastAsia"/>
          <w:sz w:val="32"/>
          <w:szCs w:val="32"/>
          <w:lang w:val="zh-CN"/>
        </w:rPr>
        <w:t>攀枝花市公安局（汇总）绩效</w:t>
      </w:r>
      <w:r w:rsidRPr="006532EA">
        <w:rPr>
          <w:rFonts w:ascii="仿宋" w:eastAsia="仿宋" w:hAnsi="仿宋" w:hint="eastAsia"/>
          <w:color w:val="000000"/>
          <w:sz w:val="32"/>
          <w:szCs w:val="32"/>
        </w:rPr>
        <w:t>自评质量达到中上，基本</w:t>
      </w:r>
      <w:r w:rsidRPr="006532EA">
        <w:rPr>
          <w:rFonts w:ascii="仿宋" w:eastAsia="仿宋" w:hAnsi="仿宋" w:cs="仿宋_GB2312" w:hint="eastAsia"/>
          <w:sz w:val="32"/>
          <w:szCs w:val="32"/>
        </w:rPr>
        <w:t>做到了资金使用有计划、有审批、有跟踪、有落实，实现了资金的计划管理</w:t>
      </w:r>
      <w:r w:rsidRPr="006532EA">
        <w:rPr>
          <w:rFonts w:ascii="仿宋" w:eastAsia="仿宋" w:hAnsi="仿宋" w:hint="eastAsia"/>
          <w:sz w:val="32"/>
          <w:szCs w:val="32"/>
          <w:lang w:val="zh-CN"/>
        </w:rPr>
        <w:t>，内控制度较为健全，支出程序清晰，支出绩效明显</w:t>
      </w:r>
      <w:r w:rsidRPr="006532EA">
        <w:rPr>
          <w:rFonts w:ascii="仿宋" w:eastAsia="仿宋" w:hAnsi="仿宋" w:cs="仿宋_GB2312" w:hint="eastAsia"/>
          <w:sz w:val="32"/>
          <w:szCs w:val="32"/>
        </w:rPr>
        <w:t>。</w:t>
      </w:r>
      <w:r w:rsidRPr="006532EA">
        <w:rPr>
          <w:rFonts w:ascii="仿宋" w:eastAsia="仿宋" w:hAnsi="仿宋" w:hint="eastAsia"/>
          <w:color w:val="000000"/>
          <w:sz w:val="32"/>
          <w:szCs w:val="32"/>
        </w:rPr>
        <w:t>绩效目标在决算公开中进行一并公开，</w:t>
      </w:r>
      <w:r w:rsidRPr="006532EA">
        <w:rPr>
          <w:rFonts w:ascii="仿宋" w:eastAsia="仿宋" w:hAnsi="仿宋" w:cs="仿宋_GB2312" w:hint="eastAsia"/>
          <w:sz w:val="32"/>
          <w:szCs w:val="32"/>
        </w:rPr>
        <w:t>让广大群众及干警对我局的经费管理、使用进行监督</w:t>
      </w:r>
      <w:r w:rsidR="00C44423" w:rsidRPr="00C44423">
        <w:rPr>
          <w:rFonts w:ascii="仿宋" w:eastAsia="仿宋" w:hAnsi="仿宋" w:hint="eastAsia"/>
          <w:color w:val="000000"/>
          <w:kern w:val="0"/>
          <w:sz w:val="32"/>
          <w:szCs w:val="32"/>
          <w:shd w:val="clear" w:color="auto" w:fill="FFFFFF"/>
          <w:lang w:val="zh-CN"/>
          <w:rPrChange w:id="911" w:author="张磊" w:date="2020-09-07T18:28:00Z">
            <w:rPr>
              <w:rFonts w:ascii="仿宋_GB2312" w:eastAsia="仿宋_GB2312" w:hAnsi="宋体" w:cs="宋体" w:hint="eastAsia"/>
              <w:b/>
              <w:bCs/>
              <w:color w:val="000000"/>
              <w:kern w:val="0"/>
              <w:sz w:val="32"/>
              <w:szCs w:val="32"/>
              <w:shd w:val="clear" w:color="auto" w:fill="FFFFFF"/>
              <w:lang w:val="zh-CN"/>
            </w:rPr>
          </w:rPrChange>
        </w:rPr>
        <w:t>。</w:t>
      </w:r>
    </w:p>
    <w:p w:rsidR="00070A43" w:rsidRPr="00FD5AF8" w:rsidRDefault="00C44423" w:rsidP="00070A43">
      <w:pPr>
        <w:adjustRightInd w:val="0"/>
        <w:snapToGrid w:val="0"/>
        <w:spacing w:line="600" w:lineRule="exact"/>
        <w:ind w:firstLine="720"/>
        <w:rPr>
          <w:rFonts w:eastAsia="楷体_GB2312"/>
          <w:b/>
          <w:sz w:val="32"/>
          <w:szCs w:val="32"/>
          <w:lang w:val="zh-CN"/>
          <w:rPrChange w:id="912"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913" w:author="张磊" w:date="2020-09-07T18:28:00Z">
            <w:rPr>
              <w:rFonts w:ascii="楷体_GB2312" w:eastAsia="楷体_GB2312" w:hAnsi="宋体" w:hint="eastAsia"/>
              <w:b/>
              <w:bCs/>
              <w:kern w:val="44"/>
              <w:sz w:val="32"/>
              <w:szCs w:val="32"/>
              <w:lang w:val="zh-CN"/>
            </w:rPr>
          </w:rPrChange>
        </w:rPr>
        <w:t>（二）存在的问题。</w:t>
      </w:r>
    </w:p>
    <w:p w:rsidR="002053E2" w:rsidRPr="006532EA" w:rsidRDefault="002053E2" w:rsidP="002053E2">
      <w:pPr>
        <w:adjustRightInd w:val="0"/>
        <w:snapToGrid w:val="0"/>
        <w:spacing w:line="560" w:lineRule="exact"/>
        <w:ind w:firstLineChars="200" w:firstLine="640"/>
        <w:rPr>
          <w:rFonts w:ascii="仿宋" w:eastAsia="仿宋" w:hAnsi="仿宋"/>
          <w:sz w:val="32"/>
          <w:szCs w:val="32"/>
          <w:lang w:val="zh-CN"/>
        </w:rPr>
      </w:pPr>
      <w:r w:rsidRPr="006532EA">
        <w:rPr>
          <w:rFonts w:ascii="仿宋" w:eastAsia="仿宋" w:hAnsi="仿宋" w:hint="eastAsia"/>
          <w:sz w:val="32"/>
          <w:szCs w:val="32"/>
        </w:rPr>
        <w:t>针对公安的一般公用及业务经费预算保障执行标准偏低，</w:t>
      </w:r>
      <w:r w:rsidRPr="006532EA">
        <w:rPr>
          <w:rFonts w:ascii="仿宋" w:eastAsia="仿宋" w:hAnsi="仿宋" w:cs="宋体-18030" w:hint="eastAsia"/>
          <w:sz w:val="32"/>
          <w:szCs w:val="32"/>
        </w:rPr>
        <w:t>财政现执行的公用业务费保障标准（23750元/人/年），已远远不能适应公安管理服务等工作的增长需求，虽然中央下达了政法转移支付资金用于补助公安办案经费的不足，但政策补助经费未能全面惠及到各项公安业务工作，财政下达的公用经费预算保障不了日常的行政运行工作，而需要占用业务经费，在一定程度上给公安业务工作的持续发展带来压力</w:t>
      </w:r>
      <w:r w:rsidRPr="006532EA">
        <w:rPr>
          <w:rFonts w:ascii="仿宋" w:eastAsia="仿宋" w:hAnsi="仿宋" w:hint="eastAsia"/>
          <w:sz w:val="32"/>
          <w:szCs w:val="32"/>
          <w:lang w:val="zh-CN"/>
        </w:rPr>
        <w:t>，存在各功能科目之间调剂使用的问题。</w:t>
      </w:r>
    </w:p>
    <w:p w:rsidR="00070A43" w:rsidRPr="00FD5AF8" w:rsidRDefault="00C44423" w:rsidP="00070A43">
      <w:pPr>
        <w:adjustRightInd w:val="0"/>
        <w:snapToGrid w:val="0"/>
        <w:spacing w:line="600" w:lineRule="exact"/>
        <w:ind w:firstLine="720"/>
        <w:rPr>
          <w:rFonts w:eastAsia="楷体_GB2312"/>
          <w:b/>
          <w:sz w:val="32"/>
          <w:szCs w:val="32"/>
          <w:lang w:val="zh-CN"/>
          <w:rPrChange w:id="914" w:author="张磊" w:date="2020-09-07T18:28:00Z">
            <w:rPr>
              <w:rFonts w:ascii="楷体_GB2312" w:eastAsia="楷体_GB2312" w:hAnsi="宋体"/>
              <w:b/>
              <w:sz w:val="32"/>
              <w:szCs w:val="32"/>
              <w:lang w:val="zh-CN"/>
            </w:rPr>
          </w:rPrChange>
        </w:rPr>
      </w:pPr>
      <w:r w:rsidRPr="00C44423">
        <w:rPr>
          <w:rFonts w:eastAsia="楷体_GB2312" w:hint="eastAsia"/>
          <w:b/>
          <w:sz w:val="32"/>
          <w:szCs w:val="32"/>
          <w:lang w:val="zh-CN"/>
          <w:rPrChange w:id="915" w:author="张磊" w:date="2020-09-07T18:28:00Z">
            <w:rPr>
              <w:rFonts w:ascii="楷体_GB2312" w:eastAsia="楷体_GB2312" w:hAnsi="宋体" w:hint="eastAsia"/>
              <w:b/>
              <w:bCs/>
              <w:kern w:val="44"/>
              <w:sz w:val="32"/>
              <w:szCs w:val="32"/>
              <w:lang w:val="zh-CN"/>
            </w:rPr>
          </w:rPrChange>
        </w:rPr>
        <w:t>（三）相关建议。</w:t>
      </w:r>
    </w:p>
    <w:p w:rsidR="002053E2" w:rsidRPr="006532EA" w:rsidRDefault="002053E2" w:rsidP="002053E2">
      <w:pPr>
        <w:adjustRightInd w:val="0"/>
        <w:snapToGrid w:val="0"/>
        <w:spacing w:line="560" w:lineRule="exact"/>
        <w:ind w:firstLineChars="200" w:firstLine="640"/>
        <w:rPr>
          <w:rFonts w:ascii="仿宋" w:eastAsia="仿宋" w:hAnsi="仿宋"/>
          <w:sz w:val="32"/>
          <w:szCs w:val="32"/>
          <w:lang w:val="zh-CN"/>
        </w:rPr>
      </w:pPr>
      <w:r w:rsidRPr="006532EA">
        <w:rPr>
          <w:rFonts w:ascii="仿宋" w:eastAsia="仿宋" w:hAnsi="仿宋" w:cs="宋体-18030" w:hint="eastAsia"/>
          <w:sz w:val="32"/>
          <w:szCs w:val="32"/>
        </w:rPr>
        <w:lastRenderedPageBreak/>
        <w:t>根据经济发展水平建立公安保障经费增长机制,</w:t>
      </w:r>
      <w:r w:rsidRPr="006532EA">
        <w:rPr>
          <w:rFonts w:ascii="仿宋" w:eastAsia="仿宋" w:hAnsi="仿宋" w:hint="eastAsia"/>
          <w:sz w:val="32"/>
          <w:szCs w:val="32"/>
          <w:lang w:val="zh-CN"/>
        </w:rPr>
        <w:t>在适当提高经费保障标准的基础上，进一步加强预算管理，杜绝无预算支出，不断提高支出绩效。</w:t>
      </w:r>
    </w:p>
    <w:p w:rsidR="00070A43" w:rsidRPr="00FD5AF8" w:rsidRDefault="00070A43" w:rsidP="00070A43">
      <w:pPr>
        <w:spacing w:line="580" w:lineRule="exact"/>
        <w:ind w:firstLine="640"/>
        <w:rPr>
          <w:rFonts w:eastAsia="仿宋_GB2312"/>
          <w:sz w:val="32"/>
          <w:szCs w:val="32"/>
          <w:rPrChange w:id="916" w:author="张磊" w:date="2020-09-07T18:28:00Z">
            <w:rPr>
              <w:rFonts w:ascii="仿宋_GB2312" w:eastAsia="仿宋_GB2312" w:hAnsi="仿宋_GB2312" w:cs="仿宋_GB2312"/>
              <w:sz w:val="32"/>
              <w:szCs w:val="32"/>
            </w:rPr>
          </w:rPrChange>
        </w:rPr>
      </w:pPr>
    </w:p>
    <w:p w:rsidR="00070A43" w:rsidRPr="00FD5AF8" w:rsidRDefault="00070A43" w:rsidP="00070A43">
      <w:pPr>
        <w:spacing w:line="580" w:lineRule="exact"/>
        <w:ind w:firstLine="640"/>
        <w:rPr>
          <w:rFonts w:eastAsia="仿宋_GB2312"/>
          <w:sz w:val="32"/>
          <w:szCs w:val="32"/>
          <w:rPrChange w:id="917" w:author="张磊" w:date="2020-09-07T18:28:00Z">
            <w:rPr>
              <w:rFonts w:ascii="仿宋_GB2312" w:eastAsia="仿宋_GB2312" w:hAnsi="仿宋_GB2312" w:cs="仿宋_GB2312"/>
              <w:sz w:val="32"/>
              <w:szCs w:val="32"/>
            </w:rPr>
          </w:rPrChange>
        </w:rPr>
      </w:pPr>
    </w:p>
    <w:p w:rsidR="00E853CE" w:rsidRPr="00FD5AF8" w:rsidRDefault="00E853CE">
      <w:pPr>
        <w:widowControl/>
        <w:jc w:val="left"/>
        <w:rPr>
          <w:rStyle w:val="1Char"/>
          <w:rFonts w:eastAsia="黑体"/>
          <w:b w:val="0"/>
          <w:rPrChange w:id="918" w:author="张磊" w:date="2020-09-07T18:28:00Z">
            <w:rPr>
              <w:rStyle w:val="1Char"/>
              <w:rFonts w:ascii="黑体" w:eastAsia="黑体" w:hAnsi="黑体"/>
              <w:b w:val="0"/>
            </w:rPr>
          </w:rPrChange>
        </w:rPr>
      </w:pPr>
    </w:p>
    <w:p w:rsidR="005B5C64" w:rsidRPr="00FD5AF8" w:rsidRDefault="00C44423">
      <w:pPr>
        <w:spacing w:line="600" w:lineRule="exact"/>
        <w:jc w:val="center"/>
        <w:outlineLvl w:val="0"/>
        <w:rPr>
          <w:rStyle w:val="1Char"/>
          <w:rFonts w:eastAsia="黑体"/>
          <w:b w:val="0"/>
          <w:rPrChange w:id="919" w:author="张磊" w:date="2020-09-07T18:28:00Z">
            <w:rPr>
              <w:rStyle w:val="1Char"/>
              <w:rFonts w:ascii="黑体" w:eastAsia="黑体" w:hAnsi="黑体"/>
              <w:b w:val="0"/>
            </w:rPr>
          </w:rPrChange>
        </w:rPr>
      </w:pPr>
      <w:bookmarkStart w:id="920" w:name="_Toc15396618"/>
      <w:r w:rsidRPr="00C44423">
        <w:rPr>
          <w:rFonts w:eastAsia="黑体" w:hint="eastAsia"/>
          <w:color w:val="000000"/>
          <w:sz w:val="44"/>
          <w:szCs w:val="44"/>
          <w:rPrChange w:id="921" w:author="张磊" w:date="2020-09-07T18:28:00Z">
            <w:rPr>
              <w:rFonts w:ascii="黑体" w:eastAsia="黑体" w:hAnsi="黑体" w:hint="eastAsia"/>
              <w:b/>
              <w:bCs/>
              <w:color w:val="000000"/>
              <w:kern w:val="44"/>
              <w:sz w:val="44"/>
              <w:szCs w:val="44"/>
            </w:rPr>
          </w:rPrChange>
        </w:rPr>
        <w:t>第</w:t>
      </w:r>
      <w:r w:rsidR="00523FEF">
        <w:rPr>
          <w:rStyle w:val="1Char"/>
          <w:rFonts w:eastAsia="黑体" w:hint="eastAsia"/>
          <w:b w:val="0"/>
        </w:rPr>
        <w:t>五部</w:t>
      </w:r>
      <w:r w:rsidRPr="00C44423">
        <w:rPr>
          <w:rStyle w:val="1Char"/>
          <w:rFonts w:eastAsia="黑体" w:hint="eastAsia"/>
          <w:b w:val="0"/>
          <w:rPrChange w:id="922" w:author="张磊" w:date="2020-09-07T18:28:00Z">
            <w:rPr>
              <w:rStyle w:val="1Char"/>
              <w:rFonts w:ascii="黑体" w:eastAsia="黑体" w:hAnsi="黑体" w:hint="eastAsia"/>
              <w:b w:val="0"/>
            </w:rPr>
          </w:rPrChange>
        </w:rPr>
        <w:t>附表</w:t>
      </w:r>
      <w:bookmarkEnd w:id="792"/>
      <w:bookmarkEnd w:id="920"/>
    </w:p>
    <w:p w:rsidR="005B5C64" w:rsidRPr="00FD5AF8" w:rsidRDefault="00C44423">
      <w:pPr>
        <w:pStyle w:val="2"/>
        <w:rPr>
          <w:rFonts w:ascii="Times New Roman" w:eastAsia="仿宋" w:hAnsi="Times New Roman" w:cs="Times New Roman"/>
          <w:color w:val="000000"/>
          <w:rPrChange w:id="923" w:author="张磊" w:date="2020-09-07T18:28:00Z">
            <w:rPr>
              <w:rFonts w:ascii="仿宋" w:eastAsia="仿宋" w:hAnsi="仿宋"/>
              <w:color w:val="000000"/>
            </w:rPr>
          </w:rPrChange>
        </w:rPr>
      </w:pPr>
      <w:bookmarkStart w:id="924" w:name="_Toc15396619"/>
      <w:r w:rsidRPr="00C44423">
        <w:rPr>
          <w:rFonts w:ascii="Times New Roman" w:eastAsia="仿宋" w:hAnsi="Times New Roman" w:cs="Times New Roman" w:hint="eastAsia"/>
          <w:b w:val="0"/>
          <w:color w:val="000000"/>
          <w:rPrChange w:id="925" w:author="张磊" w:date="2020-09-07T18:28:00Z">
            <w:rPr>
              <w:rFonts w:ascii="仿宋" w:eastAsia="仿宋" w:hAnsi="仿宋" w:cs="Times New Roman" w:hint="eastAsia"/>
              <w:b w:val="0"/>
              <w:bCs w:val="0"/>
              <w:color w:val="000000"/>
              <w:kern w:val="44"/>
              <w:sz w:val="21"/>
              <w:szCs w:val="24"/>
            </w:rPr>
          </w:rPrChange>
        </w:rPr>
        <w:lastRenderedPageBreak/>
        <w:t>一、收</w:t>
      </w:r>
      <w:r w:rsidRPr="00C44423">
        <w:rPr>
          <w:rStyle w:val="2Char"/>
          <w:rFonts w:ascii="Times New Roman" w:eastAsia="仿宋" w:hAnsi="Times New Roman" w:cs="Times New Roman" w:hint="eastAsia"/>
          <w:rPrChange w:id="926" w:author="张磊" w:date="2020-09-07T18:28:00Z">
            <w:rPr>
              <w:rStyle w:val="2Char"/>
              <w:rFonts w:ascii="仿宋" w:eastAsia="仿宋" w:hAnsi="仿宋" w:hint="eastAsia"/>
              <w:b/>
              <w:bCs/>
            </w:rPr>
          </w:rPrChange>
        </w:rPr>
        <w:t>入支出决算总表</w:t>
      </w:r>
      <w:bookmarkEnd w:id="924"/>
      <w:r w:rsidR="00391E2C" w:rsidRPr="00391E2C">
        <w:rPr>
          <w:rFonts w:ascii="仿宋_GB2312" w:eastAsia="仿宋_GB2312" w:hAnsi="黑体" w:hint="eastAsia"/>
          <w:b w:val="0"/>
          <w:color w:val="000000"/>
        </w:rPr>
        <w:t>：见财政决算公开01表。</w:t>
      </w:r>
    </w:p>
    <w:p w:rsidR="005B5C64" w:rsidRPr="00FD5AF8" w:rsidRDefault="00C44423">
      <w:pPr>
        <w:pStyle w:val="2"/>
        <w:rPr>
          <w:rFonts w:ascii="Times New Roman" w:eastAsia="仿宋" w:hAnsi="Times New Roman" w:cs="Times New Roman"/>
          <w:color w:val="000000"/>
          <w:rPrChange w:id="927" w:author="张磊" w:date="2020-09-07T18:28:00Z">
            <w:rPr>
              <w:rFonts w:ascii="仿宋" w:eastAsia="仿宋" w:hAnsi="仿宋"/>
              <w:color w:val="000000"/>
            </w:rPr>
          </w:rPrChange>
        </w:rPr>
      </w:pPr>
      <w:bookmarkStart w:id="928" w:name="_Toc15396620"/>
      <w:r w:rsidRPr="00C44423">
        <w:rPr>
          <w:rFonts w:ascii="Times New Roman" w:eastAsia="仿宋" w:hAnsi="Times New Roman" w:cs="Times New Roman" w:hint="eastAsia"/>
          <w:b w:val="0"/>
          <w:color w:val="000000"/>
          <w:rPrChange w:id="929" w:author="张磊" w:date="2020-09-07T18:28:00Z">
            <w:rPr>
              <w:rFonts w:ascii="仿宋" w:eastAsia="仿宋" w:hAnsi="仿宋" w:cs="Times New Roman" w:hint="eastAsia"/>
              <w:b w:val="0"/>
              <w:bCs w:val="0"/>
              <w:color w:val="000000"/>
              <w:sz w:val="21"/>
              <w:szCs w:val="24"/>
            </w:rPr>
          </w:rPrChange>
        </w:rPr>
        <w:t>二、收</w:t>
      </w:r>
      <w:r w:rsidRPr="00C44423">
        <w:rPr>
          <w:rStyle w:val="2Char"/>
          <w:rFonts w:ascii="Times New Roman" w:eastAsia="仿宋" w:hAnsi="Times New Roman" w:cs="Times New Roman" w:hint="eastAsia"/>
          <w:rPrChange w:id="930" w:author="张磊" w:date="2020-09-07T18:28:00Z">
            <w:rPr>
              <w:rStyle w:val="2Char"/>
              <w:rFonts w:ascii="仿宋" w:eastAsia="仿宋" w:hAnsi="仿宋" w:hint="eastAsia"/>
              <w:b/>
              <w:bCs/>
            </w:rPr>
          </w:rPrChange>
        </w:rPr>
        <w:t>入决算表</w:t>
      </w:r>
      <w:bookmarkEnd w:id="928"/>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02</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31" w:author="张磊" w:date="2020-09-07T18:28:00Z">
            <w:rPr>
              <w:rFonts w:ascii="仿宋" w:eastAsia="仿宋" w:hAnsi="仿宋"/>
              <w:color w:val="000000"/>
            </w:rPr>
          </w:rPrChange>
        </w:rPr>
      </w:pPr>
      <w:bookmarkStart w:id="932" w:name="_Toc15396621"/>
      <w:r w:rsidRPr="00C44423">
        <w:rPr>
          <w:rStyle w:val="2Char"/>
          <w:rFonts w:ascii="Times New Roman" w:eastAsia="仿宋" w:hAnsi="Times New Roman" w:cs="Times New Roman" w:hint="eastAsia"/>
          <w:rPrChange w:id="933" w:author="张磊" w:date="2020-09-07T18:28:00Z">
            <w:rPr>
              <w:rStyle w:val="2Char"/>
              <w:rFonts w:ascii="仿宋" w:eastAsia="仿宋" w:hAnsi="仿宋" w:hint="eastAsia"/>
              <w:b/>
              <w:bCs/>
            </w:rPr>
          </w:rPrChange>
        </w:rPr>
        <w:t>三、</w:t>
      </w:r>
      <w:r w:rsidRPr="00C44423">
        <w:rPr>
          <w:rFonts w:ascii="Times New Roman" w:eastAsia="仿宋" w:hAnsi="Times New Roman" w:cs="Times New Roman" w:hint="eastAsia"/>
          <w:b w:val="0"/>
          <w:color w:val="000000"/>
          <w:rPrChange w:id="934" w:author="张磊" w:date="2020-09-07T18:28:00Z">
            <w:rPr>
              <w:rFonts w:ascii="仿宋" w:eastAsia="仿宋" w:hAnsi="仿宋" w:cs="Times New Roman" w:hint="eastAsia"/>
              <w:b w:val="0"/>
              <w:bCs w:val="0"/>
              <w:color w:val="000000"/>
              <w:sz w:val="21"/>
              <w:szCs w:val="24"/>
            </w:rPr>
          </w:rPrChange>
        </w:rPr>
        <w:t>支</w:t>
      </w:r>
      <w:r w:rsidRPr="00C44423">
        <w:rPr>
          <w:rStyle w:val="2Char"/>
          <w:rFonts w:ascii="Times New Roman" w:eastAsia="仿宋" w:hAnsi="Times New Roman" w:cs="Times New Roman" w:hint="eastAsia"/>
          <w:rPrChange w:id="935" w:author="张磊" w:date="2020-09-07T18:28:00Z">
            <w:rPr>
              <w:rStyle w:val="2Char"/>
              <w:rFonts w:ascii="仿宋" w:eastAsia="仿宋" w:hAnsi="仿宋" w:hint="eastAsia"/>
              <w:b/>
              <w:bCs/>
            </w:rPr>
          </w:rPrChange>
        </w:rPr>
        <w:t>出决算表</w:t>
      </w:r>
      <w:bookmarkEnd w:id="932"/>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03</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b w:val="0"/>
          <w:color w:val="000000"/>
          <w:rPrChange w:id="936" w:author="张磊" w:date="2020-09-07T18:28:00Z">
            <w:rPr>
              <w:rFonts w:ascii="仿宋" w:eastAsia="仿宋" w:hAnsi="仿宋"/>
              <w:b w:val="0"/>
              <w:color w:val="000000"/>
            </w:rPr>
          </w:rPrChange>
        </w:rPr>
      </w:pPr>
      <w:bookmarkStart w:id="937" w:name="_Toc15396622"/>
      <w:r w:rsidRPr="00C44423">
        <w:rPr>
          <w:rStyle w:val="2Char"/>
          <w:rFonts w:ascii="Times New Roman" w:eastAsia="仿宋" w:hAnsi="Times New Roman" w:cs="Times New Roman" w:hint="eastAsia"/>
          <w:rPrChange w:id="938" w:author="张磊" w:date="2020-09-07T18:28:00Z">
            <w:rPr>
              <w:rStyle w:val="2Char"/>
              <w:rFonts w:ascii="仿宋" w:eastAsia="仿宋" w:hAnsi="仿宋" w:hint="eastAsia"/>
              <w:b/>
              <w:bCs/>
            </w:rPr>
          </w:rPrChange>
        </w:rPr>
        <w:t>四、</w:t>
      </w:r>
      <w:r w:rsidRPr="00C44423">
        <w:rPr>
          <w:rFonts w:ascii="Times New Roman" w:eastAsia="仿宋" w:hAnsi="Times New Roman" w:cs="Times New Roman" w:hint="eastAsia"/>
          <w:b w:val="0"/>
          <w:color w:val="000000"/>
          <w:rPrChange w:id="939" w:author="张磊" w:date="2020-09-07T18:28:00Z">
            <w:rPr>
              <w:rFonts w:ascii="仿宋" w:eastAsia="仿宋" w:hAnsi="仿宋" w:cs="Times New Roman" w:hint="eastAsia"/>
              <w:b w:val="0"/>
              <w:bCs w:val="0"/>
              <w:color w:val="000000"/>
              <w:sz w:val="21"/>
              <w:szCs w:val="24"/>
            </w:rPr>
          </w:rPrChange>
        </w:rPr>
        <w:t>财</w:t>
      </w:r>
      <w:r w:rsidRPr="00C44423">
        <w:rPr>
          <w:rStyle w:val="2Char"/>
          <w:rFonts w:ascii="Times New Roman" w:eastAsia="仿宋" w:hAnsi="Times New Roman" w:cs="Times New Roman" w:hint="eastAsia"/>
          <w:rPrChange w:id="940" w:author="张磊" w:date="2020-09-07T18:28:00Z">
            <w:rPr>
              <w:rStyle w:val="2Char"/>
              <w:rFonts w:ascii="仿宋" w:eastAsia="仿宋" w:hAnsi="仿宋" w:hint="eastAsia"/>
              <w:b/>
              <w:bCs/>
            </w:rPr>
          </w:rPrChange>
        </w:rPr>
        <w:t>政拨款收入支出决算总表</w:t>
      </w:r>
      <w:bookmarkEnd w:id="937"/>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04</w:t>
      </w:r>
      <w:r w:rsidR="00391E2C" w:rsidRPr="00391E2C">
        <w:rPr>
          <w:rFonts w:ascii="仿宋_GB2312" w:eastAsia="仿宋_GB2312" w:hAnsi="黑体" w:hint="eastAsia"/>
          <w:b w:val="0"/>
          <w:color w:val="000000"/>
        </w:rPr>
        <w:t>表。</w:t>
      </w:r>
    </w:p>
    <w:p w:rsidR="007D1682" w:rsidRPr="00FD5AF8" w:rsidRDefault="00C44423">
      <w:pPr>
        <w:pStyle w:val="2"/>
        <w:rPr>
          <w:rStyle w:val="2Char"/>
          <w:rFonts w:ascii="Times New Roman" w:eastAsia="仿宋" w:hAnsi="Times New Roman" w:cs="Times New Roman"/>
          <w:rPrChange w:id="941" w:author="张磊" w:date="2020-09-07T18:28:00Z">
            <w:rPr>
              <w:rStyle w:val="2Char"/>
              <w:rFonts w:ascii="仿宋" w:eastAsia="仿宋" w:hAnsi="仿宋"/>
            </w:rPr>
          </w:rPrChange>
        </w:rPr>
      </w:pPr>
      <w:bookmarkStart w:id="942" w:name="_Toc15396623"/>
      <w:r w:rsidRPr="00C44423">
        <w:rPr>
          <w:rStyle w:val="2Char"/>
          <w:rFonts w:ascii="Times New Roman" w:eastAsia="仿宋" w:hAnsi="Times New Roman" w:cs="Times New Roman" w:hint="eastAsia"/>
          <w:rPrChange w:id="943" w:author="张磊" w:date="2020-09-07T18:28:00Z">
            <w:rPr>
              <w:rStyle w:val="2Char"/>
              <w:rFonts w:ascii="仿宋" w:eastAsia="仿宋" w:hAnsi="仿宋" w:hint="eastAsia"/>
              <w:b/>
              <w:bCs/>
            </w:rPr>
          </w:rPrChange>
        </w:rPr>
        <w:t>五、</w:t>
      </w:r>
      <w:r w:rsidRPr="00C44423">
        <w:rPr>
          <w:rFonts w:ascii="Times New Roman" w:eastAsia="仿宋" w:hAnsi="Times New Roman" w:cs="Times New Roman" w:hint="eastAsia"/>
          <w:b w:val="0"/>
          <w:color w:val="000000"/>
          <w:rPrChange w:id="944" w:author="张磊" w:date="2020-09-07T18:28:00Z">
            <w:rPr>
              <w:rFonts w:ascii="仿宋" w:eastAsia="仿宋" w:hAnsi="仿宋" w:cs="Times New Roman" w:hint="eastAsia"/>
              <w:b w:val="0"/>
              <w:bCs w:val="0"/>
              <w:color w:val="000000"/>
              <w:sz w:val="21"/>
              <w:szCs w:val="24"/>
            </w:rPr>
          </w:rPrChange>
        </w:rPr>
        <w:t>财</w:t>
      </w:r>
      <w:r w:rsidRPr="00C44423">
        <w:rPr>
          <w:rStyle w:val="2Char"/>
          <w:rFonts w:ascii="Times New Roman" w:eastAsia="仿宋" w:hAnsi="Times New Roman" w:cs="Times New Roman" w:hint="eastAsia"/>
          <w:rPrChange w:id="945" w:author="张磊" w:date="2020-09-07T18:28:00Z">
            <w:rPr>
              <w:rStyle w:val="2Char"/>
              <w:rFonts w:ascii="仿宋" w:eastAsia="仿宋" w:hAnsi="仿宋" w:hint="eastAsia"/>
              <w:b/>
              <w:bCs/>
            </w:rPr>
          </w:rPrChange>
        </w:rPr>
        <w:t>政拨款支出决算明细表</w:t>
      </w:r>
      <w:bookmarkStart w:id="946" w:name="_Toc15396624"/>
      <w:bookmarkEnd w:id="942"/>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05</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47" w:author="张磊" w:date="2020-09-07T18:28:00Z">
            <w:rPr>
              <w:rFonts w:ascii="仿宋" w:eastAsia="仿宋" w:hAnsi="仿宋"/>
              <w:color w:val="000000"/>
            </w:rPr>
          </w:rPrChange>
        </w:rPr>
      </w:pPr>
      <w:r w:rsidRPr="00C44423">
        <w:rPr>
          <w:rStyle w:val="2Char"/>
          <w:rFonts w:ascii="Times New Roman" w:eastAsia="仿宋" w:hAnsi="Times New Roman" w:cs="Times New Roman" w:hint="eastAsia"/>
          <w:rPrChange w:id="948" w:author="张磊" w:date="2020-09-07T18:28:00Z">
            <w:rPr>
              <w:rStyle w:val="2Char"/>
              <w:rFonts w:ascii="仿宋" w:eastAsia="仿宋" w:hAnsi="仿宋" w:hint="eastAsia"/>
              <w:b/>
              <w:bCs/>
            </w:rPr>
          </w:rPrChange>
        </w:rPr>
        <w:t>六、</w:t>
      </w:r>
      <w:r w:rsidRPr="00C44423">
        <w:rPr>
          <w:rFonts w:ascii="Times New Roman" w:eastAsia="仿宋" w:hAnsi="Times New Roman" w:cs="Times New Roman" w:hint="eastAsia"/>
          <w:b w:val="0"/>
          <w:color w:val="000000"/>
          <w:rPrChange w:id="949" w:author="张磊" w:date="2020-09-07T18:28:00Z">
            <w:rPr>
              <w:rFonts w:ascii="仿宋" w:eastAsia="仿宋" w:hAnsi="仿宋" w:cs="Times New Roman" w:hint="eastAsia"/>
              <w:b w:val="0"/>
              <w:bCs w:val="0"/>
              <w:color w:val="000000"/>
              <w:sz w:val="21"/>
              <w:szCs w:val="24"/>
            </w:rPr>
          </w:rPrChange>
        </w:rPr>
        <w:t>一</w:t>
      </w:r>
      <w:r w:rsidRPr="00C44423">
        <w:rPr>
          <w:rStyle w:val="2Char"/>
          <w:rFonts w:ascii="Times New Roman" w:eastAsia="仿宋" w:hAnsi="Times New Roman" w:cs="Times New Roman" w:hint="eastAsia"/>
          <w:rPrChange w:id="950" w:author="张磊" w:date="2020-09-07T18:28:00Z">
            <w:rPr>
              <w:rStyle w:val="2Char"/>
              <w:rFonts w:ascii="仿宋" w:eastAsia="仿宋" w:hAnsi="仿宋" w:hint="eastAsia"/>
              <w:b/>
              <w:bCs/>
            </w:rPr>
          </w:rPrChange>
        </w:rPr>
        <w:t>般公共预算财政拨款支出决算表</w:t>
      </w:r>
      <w:bookmarkEnd w:id="946"/>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06</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51" w:author="张磊" w:date="2020-09-07T18:28:00Z">
            <w:rPr>
              <w:rFonts w:ascii="仿宋" w:eastAsia="仿宋" w:hAnsi="仿宋"/>
              <w:color w:val="000000"/>
            </w:rPr>
          </w:rPrChange>
        </w:rPr>
      </w:pPr>
      <w:bookmarkStart w:id="952" w:name="_Toc15396625"/>
      <w:r w:rsidRPr="00C44423">
        <w:rPr>
          <w:rStyle w:val="2Char"/>
          <w:rFonts w:ascii="Times New Roman" w:eastAsia="仿宋" w:hAnsi="Times New Roman" w:cs="Times New Roman" w:hint="eastAsia"/>
          <w:rPrChange w:id="953" w:author="张磊" w:date="2020-09-07T18:28:00Z">
            <w:rPr>
              <w:rStyle w:val="2Char"/>
              <w:rFonts w:ascii="仿宋" w:eastAsia="仿宋" w:hAnsi="仿宋" w:hint="eastAsia"/>
              <w:b/>
              <w:bCs/>
            </w:rPr>
          </w:rPrChange>
        </w:rPr>
        <w:t>七、</w:t>
      </w:r>
      <w:r w:rsidRPr="00C44423">
        <w:rPr>
          <w:rFonts w:ascii="Times New Roman" w:eastAsia="仿宋" w:hAnsi="Times New Roman" w:cs="Times New Roman" w:hint="eastAsia"/>
          <w:b w:val="0"/>
          <w:color w:val="000000"/>
          <w:rPrChange w:id="954" w:author="张磊" w:date="2020-09-07T18:28:00Z">
            <w:rPr>
              <w:rFonts w:ascii="仿宋" w:eastAsia="仿宋" w:hAnsi="仿宋" w:cs="Times New Roman" w:hint="eastAsia"/>
              <w:b w:val="0"/>
              <w:bCs w:val="0"/>
              <w:color w:val="000000"/>
              <w:sz w:val="21"/>
              <w:szCs w:val="24"/>
            </w:rPr>
          </w:rPrChange>
        </w:rPr>
        <w:t>一</w:t>
      </w:r>
      <w:r w:rsidRPr="00C44423">
        <w:rPr>
          <w:rStyle w:val="2Char"/>
          <w:rFonts w:ascii="Times New Roman" w:eastAsia="仿宋" w:hAnsi="Times New Roman" w:cs="Times New Roman" w:hint="eastAsia"/>
          <w:rPrChange w:id="955" w:author="张磊" w:date="2020-09-07T18:28:00Z">
            <w:rPr>
              <w:rStyle w:val="2Char"/>
              <w:rFonts w:ascii="仿宋" w:eastAsia="仿宋" w:hAnsi="仿宋" w:hint="eastAsia"/>
              <w:b/>
              <w:bCs/>
            </w:rPr>
          </w:rPrChange>
        </w:rPr>
        <w:t>般公共预算财政拨款支出决算明细表</w:t>
      </w:r>
      <w:bookmarkEnd w:id="952"/>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07</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56" w:author="张磊" w:date="2020-09-07T18:28:00Z">
            <w:rPr>
              <w:rFonts w:ascii="仿宋" w:eastAsia="仿宋" w:hAnsi="仿宋"/>
              <w:color w:val="000000"/>
            </w:rPr>
          </w:rPrChange>
        </w:rPr>
      </w:pPr>
      <w:bookmarkStart w:id="957" w:name="_Toc15396626"/>
      <w:r w:rsidRPr="00C44423">
        <w:rPr>
          <w:rStyle w:val="2Char"/>
          <w:rFonts w:ascii="Times New Roman" w:eastAsia="仿宋" w:hAnsi="Times New Roman" w:cs="Times New Roman" w:hint="eastAsia"/>
          <w:rPrChange w:id="958" w:author="张磊" w:date="2020-09-07T18:28:00Z">
            <w:rPr>
              <w:rStyle w:val="2Char"/>
              <w:rFonts w:ascii="仿宋" w:eastAsia="仿宋" w:hAnsi="仿宋" w:hint="eastAsia"/>
              <w:b/>
              <w:bCs/>
            </w:rPr>
          </w:rPrChange>
        </w:rPr>
        <w:t>八、</w:t>
      </w:r>
      <w:r w:rsidRPr="00C44423">
        <w:rPr>
          <w:rFonts w:ascii="Times New Roman" w:eastAsia="仿宋" w:hAnsi="Times New Roman" w:cs="Times New Roman" w:hint="eastAsia"/>
          <w:b w:val="0"/>
          <w:color w:val="000000"/>
          <w:rPrChange w:id="959" w:author="张磊" w:date="2020-09-07T18:28:00Z">
            <w:rPr>
              <w:rFonts w:ascii="仿宋" w:eastAsia="仿宋" w:hAnsi="仿宋" w:cs="Times New Roman" w:hint="eastAsia"/>
              <w:b w:val="0"/>
              <w:bCs w:val="0"/>
              <w:color w:val="000000"/>
              <w:sz w:val="21"/>
              <w:szCs w:val="24"/>
            </w:rPr>
          </w:rPrChange>
        </w:rPr>
        <w:t>一</w:t>
      </w:r>
      <w:r w:rsidRPr="00C44423">
        <w:rPr>
          <w:rStyle w:val="2Char"/>
          <w:rFonts w:ascii="Times New Roman" w:eastAsia="仿宋" w:hAnsi="Times New Roman" w:cs="Times New Roman" w:hint="eastAsia"/>
          <w:rPrChange w:id="960" w:author="张磊" w:date="2020-09-07T18:28:00Z">
            <w:rPr>
              <w:rStyle w:val="2Char"/>
              <w:rFonts w:ascii="仿宋" w:eastAsia="仿宋" w:hAnsi="仿宋" w:hint="eastAsia"/>
              <w:b/>
              <w:bCs/>
            </w:rPr>
          </w:rPrChange>
        </w:rPr>
        <w:t>般公共预算财政拨款基本支出决算表</w:t>
      </w:r>
      <w:bookmarkEnd w:id="957"/>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08</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61" w:author="张磊" w:date="2020-09-07T18:28:00Z">
            <w:rPr>
              <w:rFonts w:ascii="仿宋" w:eastAsia="仿宋" w:hAnsi="仿宋"/>
              <w:color w:val="000000"/>
            </w:rPr>
          </w:rPrChange>
        </w:rPr>
      </w:pPr>
      <w:bookmarkStart w:id="962" w:name="_Toc15396627"/>
      <w:r w:rsidRPr="00C44423">
        <w:rPr>
          <w:rStyle w:val="2Char"/>
          <w:rFonts w:ascii="Times New Roman" w:eastAsia="仿宋" w:hAnsi="Times New Roman" w:cs="Times New Roman" w:hint="eastAsia"/>
          <w:rPrChange w:id="963" w:author="张磊" w:date="2020-09-07T18:28:00Z">
            <w:rPr>
              <w:rStyle w:val="2Char"/>
              <w:rFonts w:ascii="仿宋" w:eastAsia="仿宋" w:hAnsi="仿宋" w:hint="eastAsia"/>
              <w:b/>
              <w:bCs/>
            </w:rPr>
          </w:rPrChange>
        </w:rPr>
        <w:t>九、</w:t>
      </w:r>
      <w:r w:rsidRPr="00C44423">
        <w:rPr>
          <w:rFonts w:ascii="Times New Roman" w:eastAsia="仿宋" w:hAnsi="Times New Roman" w:cs="Times New Roman" w:hint="eastAsia"/>
          <w:b w:val="0"/>
          <w:color w:val="000000"/>
          <w:rPrChange w:id="964" w:author="张磊" w:date="2020-09-07T18:28:00Z">
            <w:rPr>
              <w:rFonts w:ascii="仿宋" w:eastAsia="仿宋" w:hAnsi="仿宋" w:cs="Times New Roman" w:hint="eastAsia"/>
              <w:b w:val="0"/>
              <w:bCs w:val="0"/>
              <w:color w:val="000000"/>
              <w:sz w:val="21"/>
              <w:szCs w:val="24"/>
            </w:rPr>
          </w:rPrChange>
        </w:rPr>
        <w:t>一</w:t>
      </w:r>
      <w:r w:rsidRPr="00C44423">
        <w:rPr>
          <w:rStyle w:val="2Char"/>
          <w:rFonts w:ascii="Times New Roman" w:eastAsia="仿宋" w:hAnsi="Times New Roman" w:cs="Times New Roman" w:hint="eastAsia"/>
          <w:rPrChange w:id="965" w:author="张磊" w:date="2020-09-07T18:28:00Z">
            <w:rPr>
              <w:rStyle w:val="2Char"/>
              <w:rFonts w:ascii="仿宋" w:eastAsia="仿宋" w:hAnsi="仿宋" w:hint="eastAsia"/>
              <w:b/>
              <w:bCs/>
            </w:rPr>
          </w:rPrChange>
        </w:rPr>
        <w:t>般公共预算财政拨款项目支出决算表</w:t>
      </w:r>
      <w:bookmarkEnd w:id="962"/>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09</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66" w:author="张磊" w:date="2020-09-07T18:28:00Z">
            <w:rPr>
              <w:rFonts w:ascii="仿宋" w:eastAsia="仿宋" w:hAnsi="仿宋"/>
              <w:color w:val="000000"/>
            </w:rPr>
          </w:rPrChange>
        </w:rPr>
      </w:pPr>
      <w:bookmarkStart w:id="967" w:name="_Toc15396628"/>
      <w:r w:rsidRPr="00C44423">
        <w:rPr>
          <w:rStyle w:val="2Char"/>
          <w:rFonts w:ascii="Times New Roman" w:eastAsia="仿宋" w:hAnsi="Times New Roman" w:cs="Times New Roman" w:hint="eastAsia"/>
          <w:rPrChange w:id="968" w:author="张磊" w:date="2020-09-07T18:28:00Z">
            <w:rPr>
              <w:rStyle w:val="2Char"/>
              <w:rFonts w:ascii="仿宋" w:eastAsia="仿宋" w:hAnsi="仿宋" w:hint="eastAsia"/>
              <w:b/>
              <w:bCs/>
            </w:rPr>
          </w:rPrChange>
        </w:rPr>
        <w:t>十、</w:t>
      </w:r>
      <w:r w:rsidRPr="00C44423">
        <w:rPr>
          <w:rFonts w:ascii="Times New Roman" w:eastAsia="仿宋" w:hAnsi="Times New Roman" w:cs="Times New Roman" w:hint="eastAsia"/>
          <w:b w:val="0"/>
          <w:color w:val="000000"/>
          <w:rPrChange w:id="969" w:author="张磊" w:date="2020-09-07T18:28:00Z">
            <w:rPr>
              <w:rFonts w:ascii="仿宋" w:eastAsia="仿宋" w:hAnsi="仿宋" w:cs="Times New Roman" w:hint="eastAsia"/>
              <w:b w:val="0"/>
              <w:bCs w:val="0"/>
              <w:color w:val="000000"/>
              <w:sz w:val="21"/>
              <w:szCs w:val="24"/>
            </w:rPr>
          </w:rPrChange>
        </w:rPr>
        <w:t>一</w:t>
      </w:r>
      <w:r w:rsidRPr="00C44423">
        <w:rPr>
          <w:rStyle w:val="2Char"/>
          <w:rFonts w:ascii="Times New Roman" w:eastAsia="仿宋" w:hAnsi="Times New Roman" w:cs="Times New Roman" w:hint="eastAsia"/>
          <w:rPrChange w:id="970" w:author="张磊" w:date="2020-09-07T18:28:00Z">
            <w:rPr>
              <w:rStyle w:val="2Char"/>
              <w:rFonts w:ascii="仿宋" w:eastAsia="仿宋" w:hAnsi="仿宋" w:hint="eastAsia"/>
              <w:b/>
              <w:bCs/>
            </w:rPr>
          </w:rPrChange>
        </w:rPr>
        <w:t>般公共预算财政拨款“三公”经费支出决算表</w:t>
      </w:r>
      <w:bookmarkEnd w:id="967"/>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10</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71" w:author="张磊" w:date="2020-09-07T18:28:00Z">
            <w:rPr>
              <w:rFonts w:ascii="仿宋" w:eastAsia="仿宋" w:hAnsi="仿宋"/>
              <w:color w:val="000000"/>
            </w:rPr>
          </w:rPrChange>
        </w:rPr>
      </w:pPr>
      <w:bookmarkStart w:id="972" w:name="_Toc15396629"/>
      <w:r w:rsidRPr="00C44423">
        <w:rPr>
          <w:rStyle w:val="2Char"/>
          <w:rFonts w:ascii="Times New Roman" w:eastAsia="仿宋" w:hAnsi="Times New Roman" w:cs="Times New Roman" w:hint="eastAsia"/>
          <w:rPrChange w:id="973" w:author="张磊" w:date="2020-09-07T18:28:00Z">
            <w:rPr>
              <w:rStyle w:val="2Char"/>
              <w:rFonts w:ascii="仿宋" w:eastAsia="仿宋" w:hAnsi="仿宋" w:hint="eastAsia"/>
              <w:b/>
              <w:bCs/>
            </w:rPr>
          </w:rPrChange>
        </w:rPr>
        <w:t>十一、</w:t>
      </w:r>
      <w:r w:rsidRPr="00C44423">
        <w:rPr>
          <w:rFonts w:ascii="Times New Roman" w:eastAsia="仿宋" w:hAnsi="Times New Roman" w:cs="Times New Roman" w:hint="eastAsia"/>
          <w:b w:val="0"/>
          <w:color w:val="000000"/>
          <w:rPrChange w:id="974" w:author="张磊" w:date="2020-09-07T18:28:00Z">
            <w:rPr>
              <w:rFonts w:ascii="仿宋" w:eastAsia="仿宋" w:hAnsi="仿宋" w:cs="Times New Roman" w:hint="eastAsia"/>
              <w:b w:val="0"/>
              <w:bCs w:val="0"/>
              <w:color w:val="000000"/>
              <w:sz w:val="21"/>
              <w:szCs w:val="24"/>
            </w:rPr>
          </w:rPrChange>
        </w:rPr>
        <w:t>政</w:t>
      </w:r>
      <w:r w:rsidRPr="00C44423">
        <w:rPr>
          <w:rStyle w:val="2Char"/>
          <w:rFonts w:ascii="Times New Roman" w:eastAsia="仿宋" w:hAnsi="Times New Roman" w:cs="Times New Roman" w:hint="eastAsia"/>
          <w:rPrChange w:id="975" w:author="张磊" w:date="2020-09-07T18:28:00Z">
            <w:rPr>
              <w:rStyle w:val="2Char"/>
              <w:rFonts w:ascii="仿宋" w:eastAsia="仿宋" w:hAnsi="仿宋" w:hint="eastAsia"/>
              <w:b/>
              <w:bCs/>
            </w:rPr>
          </w:rPrChange>
        </w:rPr>
        <w:t>府性基金预算财政拨款收入支出决算表</w:t>
      </w:r>
      <w:bookmarkEnd w:id="972"/>
      <w:r w:rsidR="00391E2C" w:rsidRPr="00391E2C">
        <w:rPr>
          <w:rFonts w:ascii="仿宋_GB2312" w:eastAsia="仿宋_GB2312" w:hAnsi="黑体" w:hint="eastAsia"/>
          <w:b w:val="0"/>
          <w:color w:val="000000"/>
        </w:rPr>
        <w:t>：见财政决算公开</w:t>
      </w:r>
      <w:r w:rsidR="00391E2C">
        <w:rPr>
          <w:rFonts w:ascii="仿宋_GB2312" w:eastAsia="仿宋_GB2312" w:hAnsi="黑体" w:hint="eastAsia"/>
          <w:b w:val="0"/>
          <w:color w:val="000000"/>
        </w:rPr>
        <w:t>11</w:t>
      </w:r>
      <w:r w:rsidR="00391E2C" w:rsidRPr="00391E2C">
        <w:rPr>
          <w:rFonts w:ascii="仿宋_GB2312" w:eastAsia="仿宋_GB2312" w:hAnsi="黑体" w:hint="eastAsia"/>
          <w:b w:val="0"/>
          <w:color w:val="000000"/>
        </w:rPr>
        <w:t>表。</w:t>
      </w:r>
    </w:p>
    <w:p w:rsidR="005B5C64" w:rsidRPr="00FD5AF8" w:rsidRDefault="00C44423">
      <w:pPr>
        <w:pStyle w:val="2"/>
        <w:rPr>
          <w:rFonts w:ascii="Times New Roman" w:eastAsia="仿宋" w:hAnsi="Times New Roman" w:cs="Times New Roman"/>
          <w:color w:val="000000"/>
          <w:rPrChange w:id="976" w:author="张磊" w:date="2020-09-07T18:28:00Z">
            <w:rPr>
              <w:rFonts w:ascii="仿宋" w:eastAsia="仿宋" w:hAnsi="仿宋"/>
              <w:color w:val="000000"/>
            </w:rPr>
          </w:rPrChange>
        </w:rPr>
      </w:pPr>
      <w:bookmarkStart w:id="977" w:name="_Toc15396630"/>
      <w:r w:rsidRPr="00C44423">
        <w:rPr>
          <w:rStyle w:val="2Char"/>
          <w:rFonts w:ascii="Times New Roman" w:eastAsia="仿宋" w:hAnsi="Times New Roman" w:cs="Times New Roman" w:hint="eastAsia"/>
          <w:rPrChange w:id="978" w:author="张磊" w:date="2020-09-07T18:28:00Z">
            <w:rPr>
              <w:rStyle w:val="2Char"/>
              <w:rFonts w:ascii="仿宋" w:eastAsia="仿宋" w:hAnsi="仿宋" w:hint="eastAsia"/>
              <w:b/>
              <w:bCs/>
            </w:rPr>
          </w:rPrChange>
        </w:rPr>
        <w:t>十二、</w:t>
      </w:r>
      <w:r w:rsidRPr="00C44423">
        <w:rPr>
          <w:rFonts w:ascii="Times New Roman" w:eastAsia="仿宋" w:hAnsi="Times New Roman" w:cs="Times New Roman" w:hint="eastAsia"/>
          <w:b w:val="0"/>
          <w:color w:val="000000"/>
          <w:rPrChange w:id="979" w:author="张磊" w:date="2020-09-07T18:28:00Z">
            <w:rPr>
              <w:rFonts w:ascii="仿宋" w:eastAsia="仿宋" w:hAnsi="仿宋" w:cs="Times New Roman" w:hint="eastAsia"/>
              <w:b w:val="0"/>
              <w:bCs w:val="0"/>
              <w:color w:val="000000"/>
              <w:sz w:val="21"/>
              <w:szCs w:val="24"/>
            </w:rPr>
          </w:rPrChange>
        </w:rPr>
        <w:t>政</w:t>
      </w:r>
      <w:r w:rsidRPr="00C44423">
        <w:rPr>
          <w:rStyle w:val="2Char"/>
          <w:rFonts w:ascii="Times New Roman" w:eastAsia="仿宋" w:hAnsi="Times New Roman" w:cs="Times New Roman" w:hint="eastAsia"/>
          <w:rPrChange w:id="980" w:author="张磊" w:date="2020-09-07T18:28:00Z">
            <w:rPr>
              <w:rStyle w:val="2Char"/>
              <w:rFonts w:ascii="仿宋" w:eastAsia="仿宋" w:hAnsi="仿宋" w:hint="eastAsia"/>
              <w:b/>
              <w:bCs/>
            </w:rPr>
          </w:rPrChange>
        </w:rPr>
        <w:t>府性基金预算财政拨款“三公”经费支出决算表</w:t>
      </w:r>
      <w:bookmarkEnd w:id="977"/>
      <w:r w:rsidR="00391E2C">
        <w:rPr>
          <w:rStyle w:val="2Char"/>
          <w:rFonts w:ascii="Times New Roman" w:eastAsia="仿宋" w:hAnsi="Times New Roman" w:cs="Times New Roman" w:hint="eastAsia"/>
        </w:rPr>
        <w:t>：财决公开</w:t>
      </w:r>
      <w:r w:rsidR="00391E2C">
        <w:rPr>
          <w:rStyle w:val="2Char"/>
          <w:rFonts w:ascii="Times New Roman" w:eastAsia="仿宋" w:hAnsi="Times New Roman" w:cs="Times New Roman" w:hint="eastAsia"/>
        </w:rPr>
        <w:t>12</w:t>
      </w:r>
      <w:r w:rsidR="00391E2C">
        <w:rPr>
          <w:rStyle w:val="2Char"/>
          <w:rFonts w:ascii="Times New Roman" w:eastAsia="仿宋" w:hAnsi="Times New Roman" w:cs="Times New Roman" w:hint="eastAsia"/>
        </w:rPr>
        <w:t>表无数据</w:t>
      </w:r>
    </w:p>
    <w:p w:rsidR="005B5C64" w:rsidRPr="00FD5AF8" w:rsidRDefault="00C44423">
      <w:pPr>
        <w:pStyle w:val="2"/>
        <w:rPr>
          <w:rFonts w:ascii="Times New Roman" w:eastAsia="仿宋" w:hAnsi="Times New Roman" w:cs="Times New Roman"/>
          <w:color w:val="000000" w:themeColor="text1"/>
          <w:rPrChange w:id="981" w:author="张磊" w:date="2020-09-07T18:28:00Z">
            <w:rPr>
              <w:rFonts w:ascii="仿宋" w:eastAsia="仿宋" w:hAnsi="仿宋"/>
              <w:color w:val="000000" w:themeColor="text1"/>
            </w:rPr>
          </w:rPrChange>
        </w:rPr>
      </w:pPr>
      <w:bookmarkStart w:id="982" w:name="_Toc15396631"/>
      <w:r w:rsidRPr="00C44423">
        <w:rPr>
          <w:rStyle w:val="2Char"/>
          <w:rFonts w:ascii="Times New Roman" w:eastAsia="仿宋" w:hAnsi="Times New Roman" w:cs="Times New Roman" w:hint="eastAsia"/>
          <w:rPrChange w:id="983" w:author="张磊" w:date="2020-09-07T18:28:00Z">
            <w:rPr>
              <w:rStyle w:val="2Char"/>
              <w:rFonts w:ascii="仿宋" w:eastAsia="仿宋" w:hAnsi="仿宋" w:hint="eastAsia"/>
              <w:b/>
              <w:bCs/>
            </w:rPr>
          </w:rPrChange>
        </w:rPr>
        <w:t>十三、</w:t>
      </w:r>
      <w:r w:rsidRPr="00C44423">
        <w:rPr>
          <w:rFonts w:ascii="Times New Roman" w:eastAsia="仿宋" w:hAnsi="Times New Roman" w:cs="Times New Roman" w:hint="eastAsia"/>
          <w:b w:val="0"/>
          <w:color w:val="000000"/>
          <w:rPrChange w:id="984" w:author="张磊" w:date="2020-09-07T18:28:00Z">
            <w:rPr>
              <w:rFonts w:ascii="仿宋" w:eastAsia="仿宋" w:hAnsi="仿宋" w:cs="Times New Roman" w:hint="eastAsia"/>
              <w:b w:val="0"/>
              <w:bCs w:val="0"/>
              <w:color w:val="000000"/>
              <w:sz w:val="21"/>
              <w:szCs w:val="24"/>
            </w:rPr>
          </w:rPrChange>
        </w:rPr>
        <w:t>国</w:t>
      </w:r>
      <w:r w:rsidRPr="00C44423">
        <w:rPr>
          <w:rStyle w:val="2Char"/>
          <w:rFonts w:ascii="Times New Roman" w:eastAsia="仿宋" w:hAnsi="Times New Roman" w:cs="Times New Roman" w:hint="eastAsia"/>
          <w:rPrChange w:id="985" w:author="张磊" w:date="2020-09-07T18:28:00Z">
            <w:rPr>
              <w:rStyle w:val="2Char"/>
              <w:rFonts w:ascii="仿宋" w:eastAsia="仿宋" w:hAnsi="仿宋" w:hint="eastAsia"/>
              <w:b/>
              <w:bCs/>
            </w:rPr>
          </w:rPrChange>
        </w:rPr>
        <w:t>有资本经营预算支出决算表</w:t>
      </w:r>
      <w:bookmarkEnd w:id="982"/>
      <w:r w:rsidR="00391E2C">
        <w:rPr>
          <w:rStyle w:val="2Char"/>
          <w:rFonts w:ascii="Times New Roman" w:eastAsia="仿宋" w:hAnsi="Times New Roman" w:cs="Times New Roman" w:hint="eastAsia"/>
        </w:rPr>
        <w:t>：财决公开</w:t>
      </w:r>
      <w:r w:rsidR="00391E2C">
        <w:rPr>
          <w:rStyle w:val="2Char"/>
          <w:rFonts w:ascii="Times New Roman" w:eastAsia="仿宋" w:hAnsi="Times New Roman" w:cs="Times New Roman" w:hint="eastAsia"/>
        </w:rPr>
        <w:t>13</w:t>
      </w:r>
      <w:r w:rsidR="00391E2C">
        <w:rPr>
          <w:rStyle w:val="2Char"/>
          <w:rFonts w:ascii="Times New Roman" w:eastAsia="仿宋" w:hAnsi="Times New Roman" w:cs="Times New Roman" w:hint="eastAsia"/>
        </w:rPr>
        <w:t>表无数据</w:t>
      </w:r>
    </w:p>
    <w:sectPr w:rsidR="005B5C64" w:rsidRPr="00FD5AF8" w:rsidSect="007912A4">
      <w:headerReference w:type="default" r:id="rId16"/>
      <w:footerReference w:type="default" r:id="rId17"/>
      <w:pgSz w:w="11906" w:h="16838"/>
      <w:pgMar w:top="1440" w:right="1080" w:bottom="1440" w:left="108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64" w:rsidRDefault="00DB0964" w:rsidP="005B5C64">
      <w:r>
        <w:separator/>
      </w:r>
    </w:p>
  </w:endnote>
  <w:endnote w:type="continuationSeparator" w:id="0">
    <w:p w:rsidR="00DB0964" w:rsidRDefault="00DB0964"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F4610F" w:rsidRDefault="00C44423">
        <w:pPr>
          <w:pStyle w:val="a5"/>
          <w:jc w:val="center"/>
        </w:pPr>
        <w:fldSimple w:instr="PAGE   \* MERGEFORMAT">
          <w:r w:rsidR="0071033C" w:rsidRPr="0071033C">
            <w:rPr>
              <w:noProof/>
              <w:lang w:val="zh-CN"/>
            </w:rPr>
            <w:t>2</w:t>
          </w:r>
        </w:fldSimple>
      </w:p>
    </w:sdtContent>
  </w:sdt>
  <w:p w:rsidR="00F4610F" w:rsidRDefault="00F461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64" w:rsidRDefault="00DB0964" w:rsidP="005B5C64">
      <w:r>
        <w:separator/>
      </w:r>
    </w:p>
  </w:footnote>
  <w:footnote w:type="continuationSeparator" w:id="0">
    <w:p w:rsidR="00DB0964" w:rsidRDefault="00DB0964"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0F" w:rsidRDefault="00F4610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4A02"/>
    <w:rsid w:val="00012C0A"/>
    <w:rsid w:val="000169FF"/>
    <w:rsid w:val="000222C6"/>
    <w:rsid w:val="0002549F"/>
    <w:rsid w:val="00036203"/>
    <w:rsid w:val="00036CF8"/>
    <w:rsid w:val="000468DB"/>
    <w:rsid w:val="0006487A"/>
    <w:rsid w:val="00065F8F"/>
    <w:rsid w:val="00070A43"/>
    <w:rsid w:val="000768F2"/>
    <w:rsid w:val="000807A8"/>
    <w:rsid w:val="0009184B"/>
    <w:rsid w:val="00094236"/>
    <w:rsid w:val="0009593C"/>
    <w:rsid w:val="00097322"/>
    <w:rsid w:val="000A6A92"/>
    <w:rsid w:val="000B047F"/>
    <w:rsid w:val="000B5923"/>
    <w:rsid w:val="000B5A48"/>
    <w:rsid w:val="000B6FF3"/>
    <w:rsid w:val="000C31D3"/>
    <w:rsid w:val="000C3467"/>
    <w:rsid w:val="000C3CA6"/>
    <w:rsid w:val="000D1267"/>
    <w:rsid w:val="000D1D50"/>
    <w:rsid w:val="000D497D"/>
    <w:rsid w:val="000D5782"/>
    <w:rsid w:val="000E6613"/>
    <w:rsid w:val="000E7119"/>
    <w:rsid w:val="000E7148"/>
    <w:rsid w:val="000F0307"/>
    <w:rsid w:val="000F266B"/>
    <w:rsid w:val="00111B6C"/>
    <w:rsid w:val="001126F9"/>
    <w:rsid w:val="00114E9B"/>
    <w:rsid w:val="00142216"/>
    <w:rsid w:val="00144D6A"/>
    <w:rsid w:val="0014729F"/>
    <w:rsid w:val="00157BAB"/>
    <w:rsid w:val="001654D1"/>
    <w:rsid w:val="00174518"/>
    <w:rsid w:val="0018106D"/>
    <w:rsid w:val="00187447"/>
    <w:rsid w:val="001877A7"/>
    <w:rsid w:val="00191536"/>
    <w:rsid w:val="00194193"/>
    <w:rsid w:val="00196687"/>
    <w:rsid w:val="001B3B50"/>
    <w:rsid w:val="001C0962"/>
    <w:rsid w:val="001C574C"/>
    <w:rsid w:val="001D16C6"/>
    <w:rsid w:val="001D7531"/>
    <w:rsid w:val="001E737D"/>
    <w:rsid w:val="001F0592"/>
    <w:rsid w:val="001F2E60"/>
    <w:rsid w:val="001F7506"/>
    <w:rsid w:val="002006CD"/>
    <w:rsid w:val="00202B36"/>
    <w:rsid w:val="00204B7A"/>
    <w:rsid w:val="00204CDE"/>
    <w:rsid w:val="002053E2"/>
    <w:rsid w:val="002100FB"/>
    <w:rsid w:val="0021101A"/>
    <w:rsid w:val="00220536"/>
    <w:rsid w:val="002326DB"/>
    <w:rsid w:val="00235629"/>
    <w:rsid w:val="002464B0"/>
    <w:rsid w:val="00253311"/>
    <w:rsid w:val="00260C38"/>
    <w:rsid w:val="002616C0"/>
    <w:rsid w:val="00265372"/>
    <w:rsid w:val="002662AA"/>
    <w:rsid w:val="00280496"/>
    <w:rsid w:val="00287E60"/>
    <w:rsid w:val="00294DC9"/>
    <w:rsid w:val="00295495"/>
    <w:rsid w:val="002A31DE"/>
    <w:rsid w:val="002B2613"/>
    <w:rsid w:val="002B6E11"/>
    <w:rsid w:val="002C48DF"/>
    <w:rsid w:val="002C5D0D"/>
    <w:rsid w:val="002D19B0"/>
    <w:rsid w:val="002D1E9B"/>
    <w:rsid w:val="002D6D05"/>
    <w:rsid w:val="002D73E0"/>
    <w:rsid w:val="002D7758"/>
    <w:rsid w:val="002E7DA6"/>
    <w:rsid w:val="002F00C1"/>
    <w:rsid w:val="002F1818"/>
    <w:rsid w:val="002F28C0"/>
    <w:rsid w:val="002F567B"/>
    <w:rsid w:val="003216A9"/>
    <w:rsid w:val="00332217"/>
    <w:rsid w:val="003350C6"/>
    <w:rsid w:val="00335A74"/>
    <w:rsid w:val="0036023C"/>
    <w:rsid w:val="0036183C"/>
    <w:rsid w:val="0036561B"/>
    <w:rsid w:val="0037013F"/>
    <w:rsid w:val="00380C92"/>
    <w:rsid w:val="00391E2C"/>
    <w:rsid w:val="003A484F"/>
    <w:rsid w:val="003A4883"/>
    <w:rsid w:val="003B0918"/>
    <w:rsid w:val="003B0BE0"/>
    <w:rsid w:val="003B0C1B"/>
    <w:rsid w:val="003B688C"/>
    <w:rsid w:val="003C0291"/>
    <w:rsid w:val="003C39AE"/>
    <w:rsid w:val="003C7B60"/>
    <w:rsid w:val="003D0C0F"/>
    <w:rsid w:val="003D1FB2"/>
    <w:rsid w:val="003D66DA"/>
    <w:rsid w:val="003E1310"/>
    <w:rsid w:val="003E6F55"/>
    <w:rsid w:val="003F2CF0"/>
    <w:rsid w:val="003F4AA0"/>
    <w:rsid w:val="00406254"/>
    <w:rsid w:val="004154D6"/>
    <w:rsid w:val="00416CD4"/>
    <w:rsid w:val="004223DE"/>
    <w:rsid w:val="00431E1D"/>
    <w:rsid w:val="00434489"/>
    <w:rsid w:val="00437085"/>
    <w:rsid w:val="004414F6"/>
    <w:rsid w:val="00443880"/>
    <w:rsid w:val="004464F4"/>
    <w:rsid w:val="0046735F"/>
    <w:rsid w:val="00471401"/>
    <w:rsid w:val="00473F31"/>
    <w:rsid w:val="0048263A"/>
    <w:rsid w:val="00487E5D"/>
    <w:rsid w:val="004A59E0"/>
    <w:rsid w:val="004A711F"/>
    <w:rsid w:val="004A7A12"/>
    <w:rsid w:val="004B199D"/>
    <w:rsid w:val="004B2E51"/>
    <w:rsid w:val="004B4690"/>
    <w:rsid w:val="004B5A54"/>
    <w:rsid w:val="004D593A"/>
    <w:rsid w:val="004E0A2D"/>
    <w:rsid w:val="004E206B"/>
    <w:rsid w:val="004E6DF7"/>
    <w:rsid w:val="004F0FBD"/>
    <w:rsid w:val="004F403E"/>
    <w:rsid w:val="004F5C7E"/>
    <w:rsid w:val="004F789A"/>
    <w:rsid w:val="00505A47"/>
    <w:rsid w:val="0050633A"/>
    <w:rsid w:val="00510100"/>
    <w:rsid w:val="00512FDA"/>
    <w:rsid w:val="00520DA0"/>
    <w:rsid w:val="005215CA"/>
    <w:rsid w:val="00523FEF"/>
    <w:rsid w:val="005300BB"/>
    <w:rsid w:val="005412A8"/>
    <w:rsid w:val="005500CA"/>
    <w:rsid w:val="005508C6"/>
    <w:rsid w:val="005664BB"/>
    <w:rsid w:val="00566FFA"/>
    <w:rsid w:val="0057481D"/>
    <w:rsid w:val="00575F0B"/>
    <w:rsid w:val="0058486E"/>
    <w:rsid w:val="00585552"/>
    <w:rsid w:val="00585B33"/>
    <w:rsid w:val="0059014D"/>
    <w:rsid w:val="00597587"/>
    <w:rsid w:val="005A5929"/>
    <w:rsid w:val="005B1799"/>
    <w:rsid w:val="005B5C64"/>
    <w:rsid w:val="005B6C8B"/>
    <w:rsid w:val="005C6BD0"/>
    <w:rsid w:val="005C6C4C"/>
    <w:rsid w:val="005D1C8B"/>
    <w:rsid w:val="005D468D"/>
    <w:rsid w:val="005D5CED"/>
    <w:rsid w:val="005E1378"/>
    <w:rsid w:val="005E210B"/>
    <w:rsid w:val="005F1A4C"/>
    <w:rsid w:val="00605688"/>
    <w:rsid w:val="006070AF"/>
    <w:rsid w:val="00607E6C"/>
    <w:rsid w:val="006101B1"/>
    <w:rsid w:val="00610B0F"/>
    <w:rsid w:val="00614E44"/>
    <w:rsid w:val="0062270A"/>
    <w:rsid w:val="00622830"/>
    <w:rsid w:val="00623DA0"/>
    <w:rsid w:val="00630AEF"/>
    <w:rsid w:val="006325F8"/>
    <w:rsid w:val="00633463"/>
    <w:rsid w:val="00634C9A"/>
    <w:rsid w:val="00635ECF"/>
    <w:rsid w:val="006369EE"/>
    <w:rsid w:val="0064077D"/>
    <w:rsid w:val="006440E4"/>
    <w:rsid w:val="00646EFE"/>
    <w:rsid w:val="006532EA"/>
    <w:rsid w:val="0066343B"/>
    <w:rsid w:val="00664777"/>
    <w:rsid w:val="006748A4"/>
    <w:rsid w:val="006754EE"/>
    <w:rsid w:val="00681A31"/>
    <w:rsid w:val="00683E73"/>
    <w:rsid w:val="00690C38"/>
    <w:rsid w:val="006A3141"/>
    <w:rsid w:val="006A5E34"/>
    <w:rsid w:val="006A76F2"/>
    <w:rsid w:val="006B2422"/>
    <w:rsid w:val="006B2B9A"/>
    <w:rsid w:val="006C1937"/>
    <w:rsid w:val="006C1D5D"/>
    <w:rsid w:val="006C6241"/>
    <w:rsid w:val="006D61AC"/>
    <w:rsid w:val="006E466B"/>
    <w:rsid w:val="006E5B56"/>
    <w:rsid w:val="006F020C"/>
    <w:rsid w:val="0071033C"/>
    <w:rsid w:val="007125B6"/>
    <w:rsid w:val="007127B7"/>
    <w:rsid w:val="0071798E"/>
    <w:rsid w:val="00727533"/>
    <w:rsid w:val="007416B6"/>
    <w:rsid w:val="00744ED5"/>
    <w:rsid w:val="00746F48"/>
    <w:rsid w:val="00751078"/>
    <w:rsid w:val="0075404D"/>
    <w:rsid w:val="007550F2"/>
    <w:rsid w:val="0076182A"/>
    <w:rsid w:val="00767B7E"/>
    <w:rsid w:val="00767C51"/>
    <w:rsid w:val="007770C3"/>
    <w:rsid w:val="00782ED7"/>
    <w:rsid w:val="00784D24"/>
    <w:rsid w:val="00785C02"/>
    <w:rsid w:val="00785FBA"/>
    <w:rsid w:val="00786E4A"/>
    <w:rsid w:val="007875EB"/>
    <w:rsid w:val="00787AF8"/>
    <w:rsid w:val="007912A4"/>
    <w:rsid w:val="00792E74"/>
    <w:rsid w:val="0079426B"/>
    <w:rsid w:val="007B1B8E"/>
    <w:rsid w:val="007B492F"/>
    <w:rsid w:val="007D0CDA"/>
    <w:rsid w:val="007D1682"/>
    <w:rsid w:val="007D312A"/>
    <w:rsid w:val="007D3F19"/>
    <w:rsid w:val="007E23B0"/>
    <w:rsid w:val="007F1991"/>
    <w:rsid w:val="007F2C2F"/>
    <w:rsid w:val="007F55FC"/>
    <w:rsid w:val="007F5665"/>
    <w:rsid w:val="00800112"/>
    <w:rsid w:val="00813348"/>
    <w:rsid w:val="008253BB"/>
    <w:rsid w:val="00833962"/>
    <w:rsid w:val="00836407"/>
    <w:rsid w:val="0083706E"/>
    <w:rsid w:val="008408F6"/>
    <w:rsid w:val="008423A5"/>
    <w:rsid w:val="00843DEF"/>
    <w:rsid w:val="00850625"/>
    <w:rsid w:val="00853718"/>
    <w:rsid w:val="00855221"/>
    <w:rsid w:val="00860645"/>
    <w:rsid w:val="00871F71"/>
    <w:rsid w:val="00872FD8"/>
    <w:rsid w:val="00885AF4"/>
    <w:rsid w:val="00891CD5"/>
    <w:rsid w:val="008939CD"/>
    <w:rsid w:val="00893D9A"/>
    <w:rsid w:val="008942E3"/>
    <w:rsid w:val="008A78D5"/>
    <w:rsid w:val="008B768C"/>
    <w:rsid w:val="008C4DB1"/>
    <w:rsid w:val="008C4EAF"/>
    <w:rsid w:val="008C5176"/>
    <w:rsid w:val="008C63E1"/>
    <w:rsid w:val="008C7FD0"/>
    <w:rsid w:val="008E1DE7"/>
    <w:rsid w:val="008E707C"/>
    <w:rsid w:val="008F0E6A"/>
    <w:rsid w:val="008F3AF1"/>
    <w:rsid w:val="00900B08"/>
    <w:rsid w:val="00902155"/>
    <w:rsid w:val="00902FA3"/>
    <w:rsid w:val="0090416A"/>
    <w:rsid w:val="00923564"/>
    <w:rsid w:val="00923799"/>
    <w:rsid w:val="0092392E"/>
    <w:rsid w:val="00927999"/>
    <w:rsid w:val="009315F9"/>
    <w:rsid w:val="00933499"/>
    <w:rsid w:val="00935C98"/>
    <w:rsid w:val="00946945"/>
    <w:rsid w:val="00951248"/>
    <w:rsid w:val="0095152F"/>
    <w:rsid w:val="00954C49"/>
    <w:rsid w:val="00955E37"/>
    <w:rsid w:val="00961AF1"/>
    <w:rsid w:val="0097099F"/>
    <w:rsid w:val="00971997"/>
    <w:rsid w:val="00971FFC"/>
    <w:rsid w:val="00984F12"/>
    <w:rsid w:val="009856E9"/>
    <w:rsid w:val="0098660A"/>
    <w:rsid w:val="009931C3"/>
    <w:rsid w:val="00993AA5"/>
    <w:rsid w:val="0099412F"/>
    <w:rsid w:val="009A1ABE"/>
    <w:rsid w:val="009A2E10"/>
    <w:rsid w:val="009B2C43"/>
    <w:rsid w:val="009B438C"/>
    <w:rsid w:val="009B4EAE"/>
    <w:rsid w:val="009B7573"/>
    <w:rsid w:val="009C22F4"/>
    <w:rsid w:val="009C2E98"/>
    <w:rsid w:val="009C37FB"/>
    <w:rsid w:val="009D3447"/>
    <w:rsid w:val="009D4711"/>
    <w:rsid w:val="009F0B31"/>
    <w:rsid w:val="009F1185"/>
    <w:rsid w:val="009F18CD"/>
    <w:rsid w:val="009F2A13"/>
    <w:rsid w:val="009F7527"/>
    <w:rsid w:val="00A039ED"/>
    <w:rsid w:val="00A04EB0"/>
    <w:rsid w:val="00A0720E"/>
    <w:rsid w:val="00A120DD"/>
    <w:rsid w:val="00A13CC1"/>
    <w:rsid w:val="00A16847"/>
    <w:rsid w:val="00A237D8"/>
    <w:rsid w:val="00A268C4"/>
    <w:rsid w:val="00A307CD"/>
    <w:rsid w:val="00A331C8"/>
    <w:rsid w:val="00A333B5"/>
    <w:rsid w:val="00A343F3"/>
    <w:rsid w:val="00A35117"/>
    <w:rsid w:val="00A40A00"/>
    <w:rsid w:val="00A4142F"/>
    <w:rsid w:val="00A422EB"/>
    <w:rsid w:val="00A42C7A"/>
    <w:rsid w:val="00A45BB7"/>
    <w:rsid w:val="00A50D39"/>
    <w:rsid w:val="00A52C03"/>
    <w:rsid w:val="00A56DF2"/>
    <w:rsid w:val="00A56E6E"/>
    <w:rsid w:val="00A66598"/>
    <w:rsid w:val="00A67AB5"/>
    <w:rsid w:val="00A733B2"/>
    <w:rsid w:val="00A741C2"/>
    <w:rsid w:val="00A87CE0"/>
    <w:rsid w:val="00A91760"/>
    <w:rsid w:val="00A93B00"/>
    <w:rsid w:val="00A93C21"/>
    <w:rsid w:val="00AA0313"/>
    <w:rsid w:val="00AA0784"/>
    <w:rsid w:val="00AB64C9"/>
    <w:rsid w:val="00AC3C6A"/>
    <w:rsid w:val="00AC4BBA"/>
    <w:rsid w:val="00AD0F83"/>
    <w:rsid w:val="00AD5620"/>
    <w:rsid w:val="00AD656B"/>
    <w:rsid w:val="00AD7C1B"/>
    <w:rsid w:val="00AE16BA"/>
    <w:rsid w:val="00AE1EBE"/>
    <w:rsid w:val="00AF2845"/>
    <w:rsid w:val="00AF434D"/>
    <w:rsid w:val="00B03C9D"/>
    <w:rsid w:val="00B05685"/>
    <w:rsid w:val="00B060AE"/>
    <w:rsid w:val="00B10517"/>
    <w:rsid w:val="00B14E76"/>
    <w:rsid w:val="00B161B8"/>
    <w:rsid w:val="00B200BB"/>
    <w:rsid w:val="00B2048C"/>
    <w:rsid w:val="00B310B9"/>
    <w:rsid w:val="00B35F3F"/>
    <w:rsid w:val="00B36CBB"/>
    <w:rsid w:val="00B425E0"/>
    <w:rsid w:val="00B440AA"/>
    <w:rsid w:val="00B44B70"/>
    <w:rsid w:val="00B505F8"/>
    <w:rsid w:val="00B52DAA"/>
    <w:rsid w:val="00B53C56"/>
    <w:rsid w:val="00B57DAF"/>
    <w:rsid w:val="00B77EA6"/>
    <w:rsid w:val="00B812C3"/>
    <w:rsid w:val="00B81598"/>
    <w:rsid w:val="00B841F1"/>
    <w:rsid w:val="00B944D6"/>
    <w:rsid w:val="00BB4DF0"/>
    <w:rsid w:val="00BB6F4C"/>
    <w:rsid w:val="00BC289F"/>
    <w:rsid w:val="00BC2D50"/>
    <w:rsid w:val="00BC5361"/>
    <w:rsid w:val="00BC5460"/>
    <w:rsid w:val="00BC5691"/>
    <w:rsid w:val="00BC6B50"/>
    <w:rsid w:val="00BD0E25"/>
    <w:rsid w:val="00BD53B8"/>
    <w:rsid w:val="00BF5BD6"/>
    <w:rsid w:val="00BF7A93"/>
    <w:rsid w:val="00C03E31"/>
    <w:rsid w:val="00C0462F"/>
    <w:rsid w:val="00C22D19"/>
    <w:rsid w:val="00C30E69"/>
    <w:rsid w:val="00C33E72"/>
    <w:rsid w:val="00C354B2"/>
    <w:rsid w:val="00C35554"/>
    <w:rsid w:val="00C42709"/>
    <w:rsid w:val="00C44423"/>
    <w:rsid w:val="00C45725"/>
    <w:rsid w:val="00C533CC"/>
    <w:rsid w:val="00C5751C"/>
    <w:rsid w:val="00C61BFC"/>
    <w:rsid w:val="00C62746"/>
    <w:rsid w:val="00C62B85"/>
    <w:rsid w:val="00C65438"/>
    <w:rsid w:val="00C72B5D"/>
    <w:rsid w:val="00C854D7"/>
    <w:rsid w:val="00C91CBB"/>
    <w:rsid w:val="00C92ADA"/>
    <w:rsid w:val="00C9489B"/>
    <w:rsid w:val="00C9735A"/>
    <w:rsid w:val="00CA39F7"/>
    <w:rsid w:val="00CA507D"/>
    <w:rsid w:val="00CB422C"/>
    <w:rsid w:val="00CB44C9"/>
    <w:rsid w:val="00CB4E70"/>
    <w:rsid w:val="00CC09B6"/>
    <w:rsid w:val="00CC666F"/>
    <w:rsid w:val="00CC7163"/>
    <w:rsid w:val="00CD1E3F"/>
    <w:rsid w:val="00CE44F6"/>
    <w:rsid w:val="00CE49DA"/>
    <w:rsid w:val="00CE7B61"/>
    <w:rsid w:val="00CF52BA"/>
    <w:rsid w:val="00D00095"/>
    <w:rsid w:val="00D10AF2"/>
    <w:rsid w:val="00D114F0"/>
    <w:rsid w:val="00D1579A"/>
    <w:rsid w:val="00D20620"/>
    <w:rsid w:val="00D231ED"/>
    <w:rsid w:val="00D254F7"/>
    <w:rsid w:val="00D258CD"/>
    <w:rsid w:val="00D26091"/>
    <w:rsid w:val="00D2685C"/>
    <w:rsid w:val="00D34E7C"/>
    <w:rsid w:val="00D35489"/>
    <w:rsid w:val="00D36AFE"/>
    <w:rsid w:val="00D40BA8"/>
    <w:rsid w:val="00D4418C"/>
    <w:rsid w:val="00D47056"/>
    <w:rsid w:val="00D51276"/>
    <w:rsid w:val="00D7035F"/>
    <w:rsid w:val="00D7414F"/>
    <w:rsid w:val="00D90D5A"/>
    <w:rsid w:val="00D93367"/>
    <w:rsid w:val="00DA3A3D"/>
    <w:rsid w:val="00DA634F"/>
    <w:rsid w:val="00DA65AC"/>
    <w:rsid w:val="00DB0964"/>
    <w:rsid w:val="00DB1913"/>
    <w:rsid w:val="00DC410D"/>
    <w:rsid w:val="00DC5682"/>
    <w:rsid w:val="00DC5A81"/>
    <w:rsid w:val="00DC68CA"/>
    <w:rsid w:val="00DC7CBA"/>
    <w:rsid w:val="00DD38E9"/>
    <w:rsid w:val="00DD73B7"/>
    <w:rsid w:val="00DF28BC"/>
    <w:rsid w:val="00DF34B9"/>
    <w:rsid w:val="00DF4857"/>
    <w:rsid w:val="00DF6003"/>
    <w:rsid w:val="00E00D92"/>
    <w:rsid w:val="00E01053"/>
    <w:rsid w:val="00E07ACF"/>
    <w:rsid w:val="00E11363"/>
    <w:rsid w:val="00E2389D"/>
    <w:rsid w:val="00E331A1"/>
    <w:rsid w:val="00E33202"/>
    <w:rsid w:val="00E336A9"/>
    <w:rsid w:val="00E42668"/>
    <w:rsid w:val="00E472B1"/>
    <w:rsid w:val="00E50624"/>
    <w:rsid w:val="00E568DF"/>
    <w:rsid w:val="00E574FC"/>
    <w:rsid w:val="00E64269"/>
    <w:rsid w:val="00E66797"/>
    <w:rsid w:val="00E75381"/>
    <w:rsid w:val="00E8118B"/>
    <w:rsid w:val="00E82267"/>
    <w:rsid w:val="00E853CE"/>
    <w:rsid w:val="00E867B6"/>
    <w:rsid w:val="00E86CA6"/>
    <w:rsid w:val="00E87F08"/>
    <w:rsid w:val="00EA010F"/>
    <w:rsid w:val="00EA2002"/>
    <w:rsid w:val="00EB0E92"/>
    <w:rsid w:val="00EC1318"/>
    <w:rsid w:val="00ED1B63"/>
    <w:rsid w:val="00ED1C2C"/>
    <w:rsid w:val="00ED3C1F"/>
    <w:rsid w:val="00ED4085"/>
    <w:rsid w:val="00ED420E"/>
    <w:rsid w:val="00ED6FBE"/>
    <w:rsid w:val="00EE2997"/>
    <w:rsid w:val="00EE2F57"/>
    <w:rsid w:val="00EF4C34"/>
    <w:rsid w:val="00EF77C6"/>
    <w:rsid w:val="00F0253C"/>
    <w:rsid w:val="00F05438"/>
    <w:rsid w:val="00F076F4"/>
    <w:rsid w:val="00F1361C"/>
    <w:rsid w:val="00F156F0"/>
    <w:rsid w:val="00F160C7"/>
    <w:rsid w:val="00F2408F"/>
    <w:rsid w:val="00F240E9"/>
    <w:rsid w:val="00F264C1"/>
    <w:rsid w:val="00F36D8F"/>
    <w:rsid w:val="00F417B1"/>
    <w:rsid w:val="00F45853"/>
    <w:rsid w:val="00F4610F"/>
    <w:rsid w:val="00F51FE6"/>
    <w:rsid w:val="00F53F9D"/>
    <w:rsid w:val="00F602DF"/>
    <w:rsid w:val="00F67609"/>
    <w:rsid w:val="00F73970"/>
    <w:rsid w:val="00F754A1"/>
    <w:rsid w:val="00F81FD9"/>
    <w:rsid w:val="00F841AA"/>
    <w:rsid w:val="00F84A94"/>
    <w:rsid w:val="00F87E96"/>
    <w:rsid w:val="00F97B0B"/>
    <w:rsid w:val="00FA23E8"/>
    <w:rsid w:val="00FA5515"/>
    <w:rsid w:val="00FD2B39"/>
    <w:rsid w:val="00FD3CC1"/>
    <w:rsid w:val="00FD5AF8"/>
    <w:rsid w:val="00FE1A60"/>
    <w:rsid w:val="00FE708A"/>
    <w:rsid w:val="00FF1E02"/>
    <w:rsid w:val="00FF30B4"/>
    <w:rsid w:val="10C055FF"/>
    <w:rsid w:val="16BB723D"/>
    <w:rsid w:val="240371BF"/>
    <w:rsid w:val="29FD04D3"/>
    <w:rsid w:val="319F7F4E"/>
    <w:rsid w:val="4ECE223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22"/>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01163">
      <w:bodyDiv w:val="1"/>
      <w:marLeft w:val="0"/>
      <w:marRight w:val="0"/>
      <w:marTop w:val="0"/>
      <w:marBottom w:val="0"/>
      <w:divBdr>
        <w:top w:val="none" w:sz="0" w:space="0" w:color="auto"/>
        <w:left w:val="none" w:sz="0" w:space="0" w:color="auto"/>
        <w:bottom w:val="none" w:sz="0" w:space="0" w:color="auto"/>
        <w:right w:val="none" w:sz="0" w:space="0" w:color="auto"/>
      </w:divBdr>
    </w:div>
    <w:div w:id="126584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9026792130155805E-2"/>
          <c:y val="6.6470669494486573E-2"/>
          <c:w val="0.74635303258573071"/>
          <c:h val="0.84747519563150664"/>
        </c:manualLayout>
      </c:layout>
      <c:barChart>
        <c:barDir val="col"/>
        <c:grouping val="clustered"/>
        <c:ser>
          <c:idx val="0"/>
          <c:order val="0"/>
          <c:tx>
            <c:strRef>
              <c:f>Sheet1!$B$1</c:f>
              <c:strCache>
                <c:ptCount val="1"/>
                <c:pt idx="0">
                  <c:v>2018年</c:v>
                </c:pt>
              </c:strCache>
            </c:strRef>
          </c:tx>
          <c:dLbls>
            <c:showVal val="1"/>
          </c:dLbls>
          <c:cat>
            <c:strRef>
              <c:f>Sheet1!$A$2:$A$5</c:f>
              <c:strCache>
                <c:ptCount val="1"/>
                <c:pt idx="0">
                  <c:v>收、支决算总计</c:v>
                </c:pt>
              </c:strCache>
            </c:strRef>
          </c:cat>
          <c:val>
            <c:numRef>
              <c:f>Sheet1!$B$2:$B$5</c:f>
              <c:numCache>
                <c:formatCode>General</c:formatCode>
                <c:ptCount val="4"/>
                <c:pt idx="0">
                  <c:v>59709.440000000002</c:v>
                </c:pt>
              </c:numCache>
            </c:numRef>
          </c:val>
        </c:ser>
        <c:ser>
          <c:idx val="1"/>
          <c:order val="1"/>
          <c:tx>
            <c:strRef>
              <c:f>Sheet1!$C$1</c:f>
              <c:strCache>
                <c:ptCount val="1"/>
                <c:pt idx="0">
                  <c:v>2019年</c:v>
                </c:pt>
              </c:strCache>
            </c:strRef>
          </c:tx>
          <c:dLbls>
            <c:showVal val="1"/>
          </c:dLbls>
          <c:cat>
            <c:strRef>
              <c:f>Sheet1!$A$2:$A$5</c:f>
              <c:strCache>
                <c:ptCount val="1"/>
                <c:pt idx="0">
                  <c:v>收、支决算总计</c:v>
                </c:pt>
              </c:strCache>
            </c:strRef>
          </c:cat>
          <c:val>
            <c:numRef>
              <c:f>Sheet1!$C$2:$C$5</c:f>
              <c:numCache>
                <c:formatCode>General</c:formatCode>
                <c:ptCount val="4"/>
                <c:pt idx="0">
                  <c:v>58225.22</c:v>
                </c:pt>
              </c:numCache>
            </c:numRef>
          </c:val>
        </c:ser>
        <c:ser>
          <c:idx val="2"/>
          <c:order val="2"/>
          <c:tx>
            <c:strRef>
              <c:f>Sheet1!$D$1</c:f>
              <c:strCache>
                <c:ptCount val="1"/>
                <c:pt idx="0">
                  <c:v>列2</c:v>
                </c:pt>
              </c:strCache>
            </c:strRef>
          </c:tx>
          <c:cat>
            <c:strRef>
              <c:f>Sheet1!$A$2:$A$5</c:f>
              <c:strCache>
                <c:ptCount val="1"/>
                <c:pt idx="0">
                  <c:v>收、支决算总计</c:v>
                </c:pt>
              </c:strCache>
            </c:strRef>
          </c:cat>
          <c:val>
            <c:numRef>
              <c:f>Sheet1!$D$2:$D$5</c:f>
              <c:numCache>
                <c:formatCode>General</c:formatCode>
                <c:ptCount val="4"/>
              </c:numCache>
            </c:numRef>
          </c:val>
        </c:ser>
        <c:axId val="65534592"/>
        <c:axId val="65851776"/>
      </c:barChart>
      <c:catAx>
        <c:axId val="65534592"/>
        <c:scaling>
          <c:orientation val="minMax"/>
        </c:scaling>
        <c:axPos val="b"/>
        <c:tickLblPos val="nextTo"/>
        <c:crossAx val="65851776"/>
        <c:crosses val="autoZero"/>
        <c:auto val="1"/>
        <c:lblAlgn val="ctr"/>
        <c:lblOffset val="100"/>
      </c:catAx>
      <c:valAx>
        <c:axId val="65851776"/>
        <c:scaling>
          <c:orientation val="minMax"/>
        </c:scaling>
        <c:axPos val="l"/>
        <c:majorGridlines/>
        <c:numFmt formatCode="General" sourceLinked="1"/>
        <c:tickLblPos val="nextTo"/>
        <c:crossAx val="655345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0.14985012257527541"/>
          <c:y val="0.22456140350877193"/>
          <c:w val="0.45232362147845034"/>
          <c:h val="0.77543859649122804"/>
        </c:manualLayout>
      </c:layout>
      <c:pieChart>
        <c:varyColors val="1"/>
        <c:ser>
          <c:idx val="0"/>
          <c:order val="0"/>
          <c:tx>
            <c:strRef>
              <c:f>Sheet1!$B$1</c:f>
              <c:strCache>
                <c:ptCount val="1"/>
                <c:pt idx="0">
                  <c:v>2019年本年收入</c:v>
                </c:pt>
              </c:strCache>
            </c:strRef>
          </c:tx>
          <c:dLbls>
            <c:dLbl>
              <c:idx val="0"/>
              <c:showVal val="1"/>
            </c:dLbl>
            <c:dLbl>
              <c:idx val="1"/>
              <c:showVal val="1"/>
            </c:dLbl>
            <c:dLbl>
              <c:idx val="2"/>
              <c:showVal val="1"/>
            </c:dLbl>
            <c:delete val="1"/>
          </c:dLbls>
          <c:cat>
            <c:strRef>
              <c:f>Sheet1!$A$2:$A$5</c:f>
              <c:strCache>
                <c:ptCount val="3"/>
                <c:pt idx="0">
                  <c:v>一般公共预算财拨收入</c:v>
                </c:pt>
                <c:pt idx="1">
                  <c:v>政府性基金预算财拨收入</c:v>
                </c:pt>
                <c:pt idx="2">
                  <c:v>其他收入</c:v>
                </c:pt>
              </c:strCache>
            </c:strRef>
          </c:cat>
          <c:val>
            <c:numRef>
              <c:f>Sheet1!$B$2:$B$5</c:f>
              <c:numCache>
                <c:formatCode>General</c:formatCode>
                <c:ptCount val="4"/>
                <c:pt idx="0">
                  <c:v>49568.87</c:v>
                </c:pt>
                <c:pt idx="1">
                  <c:v>971.19</c:v>
                </c:pt>
                <c:pt idx="2">
                  <c:v>2295.27</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2019年本年支出</c:v>
                </c:pt>
              </c:strCache>
            </c:strRef>
          </c:tx>
          <c:dLbls>
            <c:showVal val="1"/>
            <c:showLeaderLines val="1"/>
          </c:dLbls>
          <c:cat>
            <c:strRef>
              <c:f>Sheet1!$A$2:$A$5</c:f>
              <c:strCache>
                <c:ptCount val="2"/>
                <c:pt idx="0">
                  <c:v>基本支出</c:v>
                </c:pt>
                <c:pt idx="1">
                  <c:v>项目支出</c:v>
                </c:pt>
              </c:strCache>
            </c:strRef>
          </c:cat>
          <c:val>
            <c:numRef>
              <c:f>Sheet1!$B$2:$B$5</c:f>
              <c:numCache>
                <c:formatCode>General</c:formatCode>
                <c:ptCount val="4"/>
                <c:pt idx="0">
                  <c:v>39933.93</c:v>
                </c:pt>
                <c:pt idx="1">
                  <c:v>17006.38</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551366908657247"/>
          <c:y val="6.6470669494486559E-2"/>
          <c:w val="0.7462308813854327"/>
          <c:h val="0.79381162494007163"/>
        </c:manualLayout>
      </c:layout>
      <c:barChart>
        <c:barDir val="col"/>
        <c:grouping val="clustered"/>
        <c:ser>
          <c:idx val="0"/>
          <c:order val="0"/>
          <c:tx>
            <c:strRef>
              <c:f>Sheet1!$B$1</c:f>
              <c:strCache>
                <c:ptCount val="1"/>
                <c:pt idx="0">
                  <c:v>2018年</c:v>
                </c:pt>
              </c:strCache>
            </c:strRef>
          </c:tx>
          <c:dLbls>
            <c:showVal val="1"/>
          </c:dLbls>
          <c:cat>
            <c:strRef>
              <c:f>Sheet1!$A$2:$A$5</c:f>
              <c:strCache>
                <c:ptCount val="1"/>
                <c:pt idx="0">
                  <c:v>财政拨款收支决算总计</c:v>
                </c:pt>
              </c:strCache>
            </c:strRef>
          </c:cat>
          <c:val>
            <c:numRef>
              <c:f>Sheet1!$B$2:$B$5</c:f>
              <c:numCache>
                <c:formatCode>General</c:formatCode>
                <c:ptCount val="4"/>
                <c:pt idx="0">
                  <c:v>53550.16</c:v>
                </c:pt>
              </c:numCache>
            </c:numRef>
          </c:val>
        </c:ser>
        <c:ser>
          <c:idx val="1"/>
          <c:order val="1"/>
          <c:tx>
            <c:strRef>
              <c:f>Sheet1!$C$1</c:f>
              <c:strCache>
                <c:ptCount val="1"/>
                <c:pt idx="0">
                  <c:v>2019年</c:v>
                </c:pt>
              </c:strCache>
            </c:strRef>
          </c:tx>
          <c:dLbls>
            <c:showVal val="1"/>
          </c:dLbls>
          <c:cat>
            <c:strRef>
              <c:f>Sheet1!$A$2:$A$5</c:f>
              <c:strCache>
                <c:ptCount val="1"/>
                <c:pt idx="0">
                  <c:v>财政拨款收支决算总计</c:v>
                </c:pt>
              </c:strCache>
            </c:strRef>
          </c:cat>
          <c:val>
            <c:numRef>
              <c:f>Sheet1!$C$2:$C$5</c:f>
              <c:numCache>
                <c:formatCode>General</c:formatCode>
                <c:ptCount val="4"/>
                <c:pt idx="0">
                  <c:v>55674.04</c:v>
                </c:pt>
              </c:numCache>
            </c:numRef>
          </c:val>
        </c:ser>
        <c:ser>
          <c:idx val="2"/>
          <c:order val="2"/>
          <c:tx>
            <c:strRef>
              <c:f>Sheet1!$D$1</c:f>
              <c:strCache>
                <c:ptCount val="1"/>
                <c:pt idx="0">
                  <c:v>列1</c:v>
                </c:pt>
              </c:strCache>
            </c:strRef>
          </c:tx>
          <c:cat>
            <c:strRef>
              <c:f>Sheet1!$A$2:$A$5</c:f>
              <c:strCache>
                <c:ptCount val="1"/>
                <c:pt idx="0">
                  <c:v>财政拨款收支决算总计</c:v>
                </c:pt>
              </c:strCache>
            </c:strRef>
          </c:cat>
          <c:val>
            <c:numRef>
              <c:f>Sheet1!$D$2:$D$5</c:f>
              <c:numCache>
                <c:formatCode>General</c:formatCode>
                <c:ptCount val="4"/>
              </c:numCache>
            </c:numRef>
          </c:val>
        </c:ser>
        <c:axId val="66824832"/>
        <c:axId val="66834816"/>
      </c:barChart>
      <c:catAx>
        <c:axId val="66824832"/>
        <c:scaling>
          <c:orientation val="minMax"/>
        </c:scaling>
        <c:axPos val="b"/>
        <c:tickLblPos val="nextTo"/>
        <c:crossAx val="66834816"/>
        <c:crosses val="autoZero"/>
        <c:auto val="1"/>
        <c:lblAlgn val="ctr"/>
        <c:lblOffset val="100"/>
      </c:catAx>
      <c:valAx>
        <c:axId val="66834816"/>
        <c:scaling>
          <c:orientation val="minMax"/>
        </c:scaling>
        <c:axPos val="l"/>
        <c:majorGridlines/>
        <c:numFmt formatCode="General" sourceLinked="1"/>
        <c:tickLblPos val="nextTo"/>
        <c:crossAx val="6682483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cat>
            <c:strRef>
              <c:f>Sheet1!$A$2:$A$5</c:f>
              <c:strCache>
                <c:ptCount val="1"/>
                <c:pt idx="0">
                  <c:v>一般公共预算财拨支出决算</c:v>
                </c:pt>
              </c:strCache>
            </c:strRef>
          </c:cat>
          <c:val>
            <c:numRef>
              <c:f>Sheet1!$B$2:$B$5</c:f>
              <c:numCache>
                <c:formatCode>General</c:formatCode>
                <c:ptCount val="4"/>
                <c:pt idx="0">
                  <c:v>49051.76</c:v>
                </c:pt>
              </c:numCache>
            </c:numRef>
          </c:val>
        </c:ser>
        <c:ser>
          <c:idx val="1"/>
          <c:order val="1"/>
          <c:tx>
            <c:strRef>
              <c:f>Sheet1!$C$1</c:f>
              <c:strCache>
                <c:ptCount val="1"/>
                <c:pt idx="0">
                  <c:v>2019年</c:v>
                </c:pt>
              </c:strCache>
            </c:strRef>
          </c:tx>
          <c:cat>
            <c:strRef>
              <c:f>Sheet1!$A$2:$A$5</c:f>
              <c:strCache>
                <c:ptCount val="1"/>
                <c:pt idx="0">
                  <c:v>一般公共预算财拨支出决算</c:v>
                </c:pt>
              </c:strCache>
            </c:strRef>
          </c:cat>
          <c:val>
            <c:numRef>
              <c:f>Sheet1!$C$2:$C$5</c:f>
              <c:numCache>
                <c:formatCode>General</c:formatCode>
                <c:ptCount val="4"/>
                <c:pt idx="0">
                  <c:v>53429.87</c:v>
                </c:pt>
              </c:numCache>
            </c:numRef>
          </c:val>
        </c:ser>
        <c:ser>
          <c:idx val="2"/>
          <c:order val="2"/>
          <c:tx>
            <c:strRef>
              <c:f>Sheet1!$D$1</c:f>
              <c:strCache>
                <c:ptCount val="1"/>
                <c:pt idx="0">
                  <c:v>列1</c:v>
                </c:pt>
              </c:strCache>
            </c:strRef>
          </c:tx>
          <c:cat>
            <c:strRef>
              <c:f>Sheet1!$A$2:$A$5</c:f>
              <c:strCache>
                <c:ptCount val="1"/>
                <c:pt idx="0">
                  <c:v>一般公共预算财拨支出决算</c:v>
                </c:pt>
              </c:strCache>
            </c:strRef>
          </c:cat>
          <c:val>
            <c:numRef>
              <c:f>Sheet1!$D$2:$D$5</c:f>
              <c:numCache>
                <c:formatCode>General</c:formatCode>
                <c:ptCount val="4"/>
              </c:numCache>
            </c:numRef>
          </c:val>
        </c:ser>
        <c:axId val="67674496"/>
        <c:axId val="67676032"/>
      </c:barChart>
      <c:catAx>
        <c:axId val="67674496"/>
        <c:scaling>
          <c:orientation val="minMax"/>
        </c:scaling>
        <c:axPos val="b"/>
        <c:tickLblPos val="nextTo"/>
        <c:crossAx val="67676032"/>
        <c:crosses val="autoZero"/>
        <c:auto val="1"/>
        <c:lblAlgn val="ctr"/>
        <c:lblOffset val="100"/>
      </c:catAx>
      <c:valAx>
        <c:axId val="67676032"/>
        <c:scaling>
          <c:orientation val="minMax"/>
        </c:scaling>
        <c:axPos val="l"/>
        <c:majorGridlines/>
        <c:numFmt formatCode="General" sourceLinked="1"/>
        <c:tickLblPos val="nextTo"/>
        <c:crossAx val="6767449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一般公共预算财拨支出决算</c:v>
                </c:pt>
              </c:strCache>
            </c:strRef>
          </c:tx>
          <c:dLbls>
            <c:showVal val="1"/>
            <c:showLeaderLines val="1"/>
          </c:dLbls>
          <c:cat>
            <c:strRef>
              <c:f>Sheet1!$A$2:$A$7</c:f>
              <c:strCache>
                <c:ptCount val="6"/>
                <c:pt idx="0">
                  <c:v>一般公共服务</c:v>
                </c:pt>
                <c:pt idx="1">
                  <c:v>社会保障就业</c:v>
                </c:pt>
                <c:pt idx="2">
                  <c:v>公共安全支出</c:v>
                </c:pt>
                <c:pt idx="3">
                  <c:v>城乡社区支出</c:v>
                </c:pt>
                <c:pt idx="4">
                  <c:v>住房保障支出</c:v>
                </c:pt>
                <c:pt idx="5">
                  <c:v>卫生健康支出</c:v>
                </c:pt>
              </c:strCache>
            </c:strRef>
          </c:cat>
          <c:val>
            <c:numRef>
              <c:f>Sheet1!$B$2:$B$7</c:f>
              <c:numCache>
                <c:formatCode>General</c:formatCode>
                <c:ptCount val="6"/>
                <c:pt idx="0">
                  <c:v>32.880000000000003</c:v>
                </c:pt>
                <c:pt idx="1">
                  <c:v>4498.17</c:v>
                </c:pt>
                <c:pt idx="2">
                  <c:v>42360.639999999999</c:v>
                </c:pt>
                <c:pt idx="3">
                  <c:v>3944.02</c:v>
                </c:pt>
                <c:pt idx="4">
                  <c:v>2587.63</c:v>
                </c:pt>
                <c:pt idx="5">
                  <c:v>6.53</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2019</a:t>
            </a:r>
            <a:r>
              <a:rPr lang="zh-CN" altLang="en-US"/>
              <a:t>年“三公”经费财拨支出</a:t>
            </a:r>
          </a:p>
        </c:rich>
      </c:tx>
    </c:title>
    <c:plotArea>
      <c:layout/>
      <c:pieChart>
        <c:varyColors val="1"/>
        <c:ser>
          <c:idx val="0"/>
          <c:order val="0"/>
          <c:tx>
            <c:strRef>
              <c:f>Sheet1!$B$1</c:f>
              <c:strCache>
                <c:ptCount val="1"/>
                <c:pt idx="0">
                  <c:v>2019年度</c:v>
                </c:pt>
              </c:strCache>
            </c:strRef>
          </c:tx>
          <c:explosion val="39"/>
          <c:dLbls>
            <c:showVal val="1"/>
            <c:showLeaderLines val="1"/>
          </c:dLbls>
          <c:cat>
            <c:strRef>
              <c:f>Sheet1!$A$2:$A$5</c:f>
              <c:strCache>
                <c:ptCount val="2"/>
                <c:pt idx="0">
                  <c:v>公务用车购置及运维</c:v>
                </c:pt>
                <c:pt idx="1">
                  <c:v>公务接待费</c:v>
                </c:pt>
              </c:strCache>
            </c:strRef>
          </c:cat>
          <c:val>
            <c:numRef>
              <c:f>Sheet1!$B$2:$B$5</c:f>
              <c:numCache>
                <c:formatCode>General</c:formatCode>
                <c:ptCount val="4"/>
                <c:pt idx="0">
                  <c:v>518.81999999999948</c:v>
                </c:pt>
                <c:pt idx="1">
                  <c:v>2.2999999999999998</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47A70-4D69-4B4D-BF72-C4C17813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2705</Words>
  <Characters>15420</Characters>
  <Application>Microsoft Office Word</Application>
  <DocSecurity>0</DocSecurity>
  <Lines>128</Lines>
  <Paragraphs>36</Paragraphs>
  <ScaleCrop>false</ScaleCrop>
  <Company>四川省财政厅</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4</cp:revision>
  <cp:lastPrinted>2020-07-23T02:58:00Z</cp:lastPrinted>
  <dcterms:created xsi:type="dcterms:W3CDTF">2020-09-17T07:36:00Z</dcterms:created>
  <dcterms:modified xsi:type="dcterms:W3CDTF">2021-09-15T03:09:00Z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